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655" w:tblpY="1"/>
        <w:tblOverlap w:val="neve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7"/>
        <w:gridCol w:w="671"/>
        <w:gridCol w:w="1917"/>
        <w:gridCol w:w="513"/>
        <w:gridCol w:w="2785"/>
        <w:gridCol w:w="2602"/>
        <w:gridCol w:w="13"/>
        <w:tblGridChange w:id="0">
          <w:tblGrid>
            <w:gridCol w:w="1697"/>
            <w:gridCol w:w="671"/>
            <w:gridCol w:w="1917"/>
            <w:gridCol w:w="513"/>
            <w:gridCol w:w="2785"/>
            <w:gridCol w:w="2602"/>
            <w:gridCol w:w="13"/>
          </w:tblGrid>
        </w:tblGridChange>
      </w:tblGrid>
      <w:tr w:rsidR="00073DE8" w:rsidRPr="00073DE8" w:rsidTr="00886EA5">
        <w:tc>
          <w:tcPr>
            <w:tcW w:w="2368" w:type="dxa"/>
            <w:gridSpan w:val="2"/>
            <w:vMerge w:val="restart"/>
          </w:tcPr>
          <w:p w:rsidR="00FF7C1C" w:rsidRPr="00073DE8" w:rsidRDefault="00FF7C1C" w:rsidP="00886EA5">
            <w:pPr>
              <w:spacing w:after="0" w:line="240" w:lineRule="auto"/>
              <w:rPr>
                <w:rFonts w:ascii="Times New Roman" w:hAnsi="Times New Roman" w:cs="Times New Roman"/>
                <w:b/>
                <w:bCs/>
                <w:sz w:val="20"/>
                <w:szCs w:val="20"/>
                <w:lang w:val="en-US"/>
              </w:rPr>
            </w:pPr>
            <w:r w:rsidRPr="00073DE8">
              <w:rPr>
                <w:rFonts w:ascii="Times New Roman" w:hAnsi="Times New Roman" w:cs="Times New Roman"/>
                <w:b/>
                <w:bCs/>
                <w:sz w:val="20"/>
                <w:szCs w:val="20"/>
                <w:lang w:val="en-US"/>
              </w:rPr>
              <w:t>Ümumi məlumat</w:t>
            </w:r>
          </w:p>
        </w:tc>
        <w:tc>
          <w:tcPr>
            <w:tcW w:w="1917" w:type="dxa"/>
          </w:tcPr>
          <w:p w:rsidR="004D1D8A" w:rsidRPr="00073DE8" w:rsidRDefault="00570E66" w:rsidP="00886EA5">
            <w:pPr>
              <w:spacing w:after="0" w:line="240" w:lineRule="auto"/>
              <w:rPr>
                <w:rFonts w:ascii="Times New Roman" w:hAnsi="Times New Roman" w:cs="Times New Roman"/>
                <w:b/>
                <w:bCs/>
                <w:sz w:val="20"/>
                <w:szCs w:val="20"/>
                <w:lang w:val="en-US"/>
              </w:rPr>
            </w:pPr>
            <w:r w:rsidRPr="00073DE8">
              <w:rPr>
                <w:rFonts w:ascii="Times New Roman" w:hAnsi="Times New Roman" w:cs="Times New Roman"/>
                <w:b/>
                <w:bCs/>
                <w:sz w:val="20"/>
                <w:szCs w:val="20"/>
                <w:lang w:val="en-US"/>
              </w:rPr>
              <w:t>F</w:t>
            </w:r>
            <w:r w:rsidRPr="00073DE8">
              <w:rPr>
                <w:rFonts w:ascii="Times New Roman" w:hAnsi="Times New Roman" w:cs="Times New Roman"/>
                <w:b/>
                <w:bCs/>
                <w:sz w:val="20"/>
                <w:szCs w:val="20"/>
                <w:lang w:val="az-Latn-AZ"/>
              </w:rPr>
              <w:t>ənn</w:t>
            </w:r>
            <w:r w:rsidR="00AF4370" w:rsidRPr="00073DE8">
              <w:rPr>
                <w:rFonts w:ascii="Times New Roman" w:hAnsi="Times New Roman" w:cs="Times New Roman"/>
                <w:b/>
                <w:bCs/>
                <w:sz w:val="20"/>
                <w:szCs w:val="20"/>
                <w:lang w:val="az-Latn-AZ"/>
              </w:rPr>
              <w:t>in adı, kodu</w:t>
            </w:r>
            <w:r w:rsidRPr="00073DE8">
              <w:rPr>
                <w:rFonts w:ascii="Times New Roman" w:hAnsi="Times New Roman" w:cs="Times New Roman"/>
                <w:b/>
                <w:bCs/>
                <w:sz w:val="20"/>
                <w:szCs w:val="20"/>
                <w:lang w:val="az-Latn-AZ"/>
              </w:rPr>
              <w:t xml:space="preserve"> və kreditlərin sayı</w:t>
            </w:r>
          </w:p>
        </w:tc>
        <w:tc>
          <w:tcPr>
            <w:tcW w:w="5913" w:type="dxa"/>
            <w:gridSpan w:val="4"/>
          </w:tcPr>
          <w:p w:rsidR="004D1D8A" w:rsidRPr="00073DE8" w:rsidRDefault="00CC5D4E" w:rsidP="00886EA5">
            <w:pPr>
              <w:spacing w:after="0" w:line="240" w:lineRule="auto"/>
              <w:rPr>
                <w:rFonts w:ascii="Times New Roman" w:hAnsi="Times New Roman" w:cs="Times New Roman"/>
                <w:sz w:val="20"/>
                <w:szCs w:val="20"/>
                <w:lang w:val="az-Latn-AZ"/>
                <w:rPrChange w:id="1"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
              <w:t>X</w:t>
            </w:r>
            <w:ins w:id="2" w:author="Ali Huseynli" w:date="2017-09-27T17:06:00Z">
              <w:r w:rsidRPr="00073DE8">
                <w:rPr>
                  <w:rFonts w:ascii="Times New Roman" w:hAnsi="Times New Roman" w:cs="Times New Roman"/>
                  <w:sz w:val="20"/>
                  <w:szCs w:val="20"/>
                  <w:lang w:val="az-Latn-AZ"/>
                </w:rPr>
                <w:t>ətti Cəbr</w:t>
              </w:r>
            </w:ins>
            <w:r w:rsidR="00852328" w:rsidRPr="00073DE8">
              <w:rPr>
                <w:rFonts w:ascii="Times New Roman" w:hAnsi="Times New Roman" w:cs="Times New Roman"/>
                <w:sz w:val="20"/>
                <w:szCs w:val="20"/>
                <w:lang w:val="az-Latn-AZ"/>
              </w:rPr>
              <w:t xml:space="preserve">, MATH </w:t>
            </w:r>
            <w:ins w:id="3" w:author="Ali Huseynli" w:date="2017-09-27T17:07:00Z">
              <w:r w:rsidRPr="00073DE8">
                <w:rPr>
                  <w:rFonts w:ascii="Times New Roman" w:hAnsi="Times New Roman" w:cs="Times New Roman"/>
                  <w:sz w:val="20"/>
                  <w:szCs w:val="20"/>
                  <w:lang w:val="az-Latn-AZ"/>
                  <w:rPrChange w:id="4" w:author="Jamila Farman" w:date="2017-10-13T09:18:00Z">
                    <w:rPr>
                      <w:rFonts w:ascii="Times New Roman" w:hAnsi="Times New Roman" w:cs="Times New Roman"/>
                      <w:sz w:val="20"/>
                      <w:szCs w:val="20"/>
                      <w:lang w:val="az-Latn-AZ"/>
                    </w:rPr>
                  </w:rPrChange>
                </w:rPr>
                <w:t>313</w:t>
              </w:r>
            </w:ins>
            <w:del w:id="5" w:author="Ali Huseynli" w:date="2017-09-27T17:07:00Z">
              <w:r w:rsidR="00852328" w:rsidRPr="00073DE8" w:rsidDel="00CC5D4E">
                <w:rPr>
                  <w:rFonts w:ascii="Times New Roman" w:hAnsi="Times New Roman" w:cs="Times New Roman"/>
                  <w:sz w:val="20"/>
                  <w:szCs w:val="20"/>
                  <w:lang w:val="az-Latn-AZ"/>
                  <w:rPrChange w:id="6" w:author="Jamila Farman" w:date="2017-10-13T09:18:00Z">
                    <w:rPr>
                      <w:rFonts w:ascii="Times New Roman" w:hAnsi="Times New Roman" w:cs="Times New Roman"/>
                      <w:sz w:val="20"/>
                      <w:szCs w:val="20"/>
                      <w:lang w:val="az-Latn-AZ"/>
                    </w:rPr>
                  </w:rPrChange>
                </w:rPr>
                <w:delText>228</w:delText>
              </w:r>
            </w:del>
            <w:r w:rsidR="00852328" w:rsidRPr="00073DE8">
              <w:rPr>
                <w:rFonts w:ascii="Times New Roman" w:hAnsi="Times New Roman" w:cs="Times New Roman"/>
                <w:sz w:val="20"/>
                <w:szCs w:val="20"/>
                <w:lang w:val="az-Latn-AZ"/>
                <w:rPrChange w:id="7" w:author="Jamila Farman" w:date="2017-10-13T09:18:00Z">
                  <w:rPr>
                    <w:rFonts w:ascii="Times New Roman" w:hAnsi="Times New Roman" w:cs="Times New Roman"/>
                    <w:sz w:val="20"/>
                    <w:szCs w:val="20"/>
                    <w:lang w:val="az-Latn-AZ"/>
                  </w:rPr>
                </w:rPrChange>
              </w:rPr>
              <w:t xml:space="preserve">, </w:t>
            </w:r>
            <w:ins w:id="8" w:author="Ali Huseynli" w:date="2017-09-27T17:07:00Z">
              <w:r w:rsidRPr="00073DE8">
                <w:rPr>
                  <w:rFonts w:ascii="Times New Roman" w:hAnsi="Times New Roman" w:cs="Times New Roman"/>
                  <w:sz w:val="20"/>
                  <w:szCs w:val="20"/>
                  <w:lang w:val="az-Latn-AZ"/>
                  <w:rPrChange w:id="9" w:author="Jamila Farman" w:date="2017-10-13T09:18:00Z">
                    <w:rPr>
                      <w:rFonts w:ascii="Times New Roman" w:hAnsi="Times New Roman" w:cs="Times New Roman"/>
                      <w:sz w:val="20"/>
                      <w:szCs w:val="20"/>
                      <w:lang w:val="az-Latn-AZ"/>
                    </w:rPr>
                  </w:rPrChange>
                </w:rPr>
                <w:t>3</w:t>
              </w:r>
            </w:ins>
            <w:del w:id="10" w:author="Ali Huseynli" w:date="2017-09-27T17:07:00Z">
              <w:r w:rsidR="00852328" w:rsidRPr="00073DE8" w:rsidDel="00CC5D4E">
                <w:rPr>
                  <w:rFonts w:ascii="Times New Roman" w:hAnsi="Times New Roman" w:cs="Times New Roman"/>
                  <w:sz w:val="20"/>
                  <w:szCs w:val="20"/>
                  <w:lang w:val="az-Latn-AZ"/>
                  <w:rPrChange w:id="11" w:author="Jamila Farman" w:date="2017-10-13T09:18:00Z">
                    <w:rPr>
                      <w:rFonts w:ascii="Times New Roman" w:hAnsi="Times New Roman" w:cs="Times New Roman"/>
                      <w:sz w:val="20"/>
                      <w:szCs w:val="20"/>
                      <w:lang w:val="az-Latn-AZ"/>
                    </w:rPr>
                  </w:rPrChange>
                </w:rPr>
                <w:delText>4</w:delText>
              </w:r>
            </w:del>
            <w:r w:rsidR="00852328" w:rsidRPr="00073DE8">
              <w:rPr>
                <w:rFonts w:ascii="Times New Roman" w:hAnsi="Times New Roman" w:cs="Times New Roman"/>
                <w:sz w:val="20"/>
                <w:szCs w:val="20"/>
                <w:lang w:val="az-Latn-AZ"/>
                <w:rPrChange w:id="12" w:author="Jamila Farman" w:date="2017-10-13T09:18:00Z">
                  <w:rPr>
                    <w:rFonts w:ascii="Times New Roman" w:hAnsi="Times New Roman" w:cs="Times New Roman"/>
                    <w:sz w:val="20"/>
                    <w:szCs w:val="20"/>
                    <w:lang w:val="az-Latn-AZ"/>
                  </w:rPr>
                </w:rPrChange>
              </w:rPr>
              <w:t>KU</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13"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en-US"/>
                <w:rPrChange w:id="14"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15" w:author="Jamila Farman" w:date="2017-10-13T09:18:00Z">
                  <w:rPr>
                    <w:rFonts w:ascii="Times New Roman" w:hAnsi="Times New Roman" w:cs="Times New Roman"/>
                    <w:b/>
                    <w:bCs/>
                    <w:sz w:val="20"/>
                    <w:szCs w:val="20"/>
                    <w:lang w:val="en-US"/>
                  </w:rPr>
                </w:rPrChange>
              </w:rPr>
              <w:t>Departament</w:t>
            </w:r>
          </w:p>
        </w:tc>
        <w:tc>
          <w:tcPr>
            <w:tcW w:w="5913" w:type="dxa"/>
            <w:gridSpan w:val="4"/>
          </w:tcPr>
          <w:p w:rsidR="00570E66" w:rsidRPr="00073DE8" w:rsidRDefault="005F5DC1" w:rsidP="00886EA5">
            <w:pPr>
              <w:spacing w:after="0" w:line="240" w:lineRule="auto"/>
              <w:rPr>
                <w:rFonts w:ascii="Times New Roman" w:hAnsi="Times New Roman" w:cs="Times New Roman"/>
                <w:bCs/>
                <w:sz w:val="20"/>
                <w:szCs w:val="20"/>
                <w:lang w:val="en-US"/>
                <w:rPrChange w:id="16" w:author="Jamila Farman" w:date="2017-10-13T09:18:00Z">
                  <w:rPr>
                    <w:rFonts w:ascii="Times New Roman" w:hAnsi="Times New Roman" w:cs="Times New Roman"/>
                    <w:bCs/>
                    <w:sz w:val="20"/>
                    <w:szCs w:val="20"/>
                    <w:lang w:val="en-US"/>
                  </w:rPr>
                </w:rPrChange>
              </w:rPr>
            </w:pPr>
            <w:r w:rsidRPr="00073DE8">
              <w:rPr>
                <w:rFonts w:ascii="Times New Roman" w:hAnsi="Times New Roman" w:cs="Times New Roman"/>
                <w:sz w:val="20"/>
                <w:szCs w:val="20"/>
                <w:lang w:val="az-Latn-AZ"/>
                <w:rPrChange w:id="17" w:author="Jamila Farman" w:date="2017-10-13T09:18:00Z">
                  <w:rPr>
                    <w:rFonts w:ascii="Times New Roman" w:hAnsi="Times New Roman" w:cs="Times New Roman"/>
                    <w:sz w:val="20"/>
                    <w:szCs w:val="20"/>
                    <w:lang w:val="az-Latn-AZ"/>
                  </w:rPr>
                </w:rPrChange>
              </w:rPr>
              <w:t>Riyaziyyat</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18"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az-Latn-AZ"/>
                <w:rPrChange w:id="19"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en-US"/>
                <w:rPrChange w:id="20" w:author="Jamila Farman" w:date="2017-10-13T09:18:00Z">
                  <w:rPr>
                    <w:rFonts w:ascii="Times New Roman" w:hAnsi="Times New Roman" w:cs="Times New Roman"/>
                    <w:b/>
                    <w:bCs/>
                    <w:sz w:val="20"/>
                    <w:szCs w:val="20"/>
                    <w:lang w:val="en-US"/>
                  </w:rPr>
                </w:rPrChange>
              </w:rPr>
              <w:t>Proqram (</w:t>
            </w:r>
            <w:r w:rsidRPr="00073DE8">
              <w:rPr>
                <w:rFonts w:ascii="Times New Roman" w:hAnsi="Times New Roman" w:cs="Times New Roman"/>
                <w:b/>
                <w:bCs/>
                <w:sz w:val="20"/>
                <w:szCs w:val="20"/>
                <w:lang w:val="az-Latn-AZ"/>
                <w:rPrChange w:id="21" w:author="Jamila Farman" w:date="2017-10-13T09:18:00Z">
                  <w:rPr>
                    <w:rFonts w:ascii="Times New Roman" w:hAnsi="Times New Roman" w:cs="Times New Roman"/>
                    <w:b/>
                    <w:bCs/>
                    <w:sz w:val="20"/>
                    <w:szCs w:val="20"/>
                    <w:lang w:val="az-Latn-AZ"/>
                  </w:rPr>
                </w:rPrChange>
              </w:rPr>
              <w:t>bakalavr, magistr)</w:t>
            </w:r>
          </w:p>
        </w:tc>
        <w:tc>
          <w:tcPr>
            <w:tcW w:w="5913" w:type="dxa"/>
            <w:gridSpan w:val="4"/>
          </w:tcPr>
          <w:p w:rsidR="00570E66" w:rsidRPr="00073DE8" w:rsidRDefault="005F5DC1" w:rsidP="00886EA5">
            <w:pPr>
              <w:spacing w:after="0" w:line="240" w:lineRule="auto"/>
              <w:rPr>
                <w:rFonts w:ascii="Times New Roman" w:hAnsi="Times New Roman" w:cs="Times New Roman"/>
                <w:bCs/>
                <w:sz w:val="20"/>
                <w:szCs w:val="20"/>
                <w:lang w:val="az-Latn-AZ"/>
                <w:rPrChange w:id="22" w:author="Jamila Farman" w:date="2017-10-13T09:18:00Z">
                  <w:rPr>
                    <w:rFonts w:ascii="Times New Roman" w:hAnsi="Times New Roman" w:cs="Times New Roman"/>
                    <w:bCs/>
                    <w:sz w:val="20"/>
                    <w:szCs w:val="20"/>
                    <w:lang w:val="az-Latn-AZ"/>
                  </w:rPr>
                </w:rPrChange>
              </w:rPr>
            </w:pPr>
            <w:r w:rsidRPr="00073DE8">
              <w:rPr>
                <w:rFonts w:ascii="Times New Roman" w:hAnsi="Times New Roman" w:cs="Times New Roman"/>
                <w:sz w:val="20"/>
                <w:szCs w:val="20"/>
                <w:lang w:val="az-Latn-AZ"/>
                <w:rPrChange w:id="23" w:author="Jamila Farman" w:date="2017-10-13T09:18:00Z">
                  <w:rPr>
                    <w:rFonts w:ascii="Times New Roman" w:hAnsi="Times New Roman" w:cs="Times New Roman"/>
                    <w:sz w:val="20"/>
                    <w:szCs w:val="20"/>
                    <w:lang w:val="az-Latn-AZ"/>
                  </w:rPr>
                </w:rPrChange>
              </w:rPr>
              <w:t>Bakalavr</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4"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en-US"/>
                <w:rPrChange w:id="25"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6" w:author="Jamila Farman" w:date="2017-10-13T09:18:00Z">
                  <w:rPr>
                    <w:rFonts w:ascii="Times New Roman" w:hAnsi="Times New Roman" w:cs="Times New Roman"/>
                    <w:b/>
                    <w:bCs/>
                    <w:sz w:val="20"/>
                    <w:szCs w:val="20"/>
                    <w:lang w:val="en-US"/>
                  </w:rPr>
                </w:rPrChange>
              </w:rPr>
              <w:t>T</w:t>
            </w:r>
            <w:r w:rsidRPr="00073DE8">
              <w:rPr>
                <w:rFonts w:ascii="Times New Roman" w:hAnsi="Times New Roman" w:cs="Times New Roman"/>
                <w:b/>
                <w:bCs/>
                <w:sz w:val="20"/>
                <w:szCs w:val="20"/>
                <w:lang w:val="az-Latn-AZ"/>
                <w:rPrChange w:id="27" w:author="Jamila Farman" w:date="2017-10-13T09:18:00Z">
                  <w:rPr>
                    <w:rFonts w:ascii="Times New Roman" w:hAnsi="Times New Roman" w:cs="Times New Roman"/>
                    <w:b/>
                    <w:bCs/>
                    <w:sz w:val="20"/>
                    <w:szCs w:val="20"/>
                    <w:lang w:val="az-Latn-AZ"/>
                  </w:rPr>
                </w:rPrChange>
              </w:rPr>
              <w:t>ədris s</w:t>
            </w:r>
            <w:r w:rsidRPr="00073DE8">
              <w:rPr>
                <w:rFonts w:ascii="Times New Roman" w:hAnsi="Times New Roman" w:cs="Times New Roman"/>
                <w:b/>
                <w:bCs/>
                <w:sz w:val="20"/>
                <w:szCs w:val="20"/>
                <w:lang w:val="en-US"/>
                <w:rPrChange w:id="28" w:author="Jamila Farman" w:date="2017-10-13T09:18:00Z">
                  <w:rPr>
                    <w:rFonts w:ascii="Times New Roman" w:hAnsi="Times New Roman" w:cs="Times New Roman"/>
                    <w:b/>
                    <w:bCs/>
                    <w:sz w:val="20"/>
                    <w:szCs w:val="20"/>
                    <w:lang w:val="en-US"/>
                  </w:rPr>
                </w:rPrChange>
              </w:rPr>
              <w:t>emestr</w:t>
            </w:r>
            <w:r w:rsidR="00A95E13" w:rsidRPr="00073DE8">
              <w:rPr>
                <w:rFonts w:ascii="Times New Roman" w:hAnsi="Times New Roman" w:cs="Times New Roman"/>
                <w:b/>
                <w:bCs/>
                <w:sz w:val="20"/>
                <w:szCs w:val="20"/>
                <w:lang w:val="en-US"/>
                <w:rPrChange w:id="29" w:author="Jamila Farman" w:date="2017-10-13T09:18:00Z">
                  <w:rPr>
                    <w:rFonts w:ascii="Times New Roman" w:hAnsi="Times New Roman" w:cs="Times New Roman"/>
                    <w:b/>
                    <w:bCs/>
                    <w:sz w:val="20"/>
                    <w:szCs w:val="20"/>
                    <w:lang w:val="en-US"/>
                  </w:rPr>
                </w:rPrChange>
              </w:rPr>
              <w:t>i</w:t>
            </w:r>
          </w:p>
        </w:tc>
        <w:tc>
          <w:tcPr>
            <w:tcW w:w="5913" w:type="dxa"/>
            <w:gridSpan w:val="4"/>
          </w:tcPr>
          <w:p w:rsidR="00570E66" w:rsidRPr="00073DE8" w:rsidRDefault="005F5DC1" w:rsidP="00886EA5">
            <w:pPr>
              <w:spacing w:after="0" w:line="240" w:lineRule="auto"/>
              <w:rPr>
                <w:rFonts w:ascii="Times New Roman" w:hAnsi="Times New Roman" w:cs="Times New Roman"/>
                <w:sz w:val="20"/>
                <w:szCs w:val="20"/>
                <w:lang w:val="en-US"/>
                <w:rPrChange w:id="30" w:author="Jamila Farman" w:date="2017-10-13T09:18:00Z">
                  <w:rPr>
                    <w:rFonts w:ascii="Times New Roman" w:hAnsi="Times New Roman" w:cs="Times New Roman"/>
                    <w:sz w:val="20"/>
                    <w:szCs w:val="20"/>
                    <w:lang w:val="en-US"/>
                  </w:rPr>
                </w:rPrChange>
              </w:rPr>
            </w:pPr>
            <w:del w:id="31" w:author="Jamila Farman" w:date="2017-10-12T17:10:00Z">
              <w:r w:rsidRPr="00073DE8" w:rsidDel="00886EA5">
                <w:rPr>
                  <w:rFonts w:ascii="Times New Roman" w:hAnsi="Times New Roman" w:cs="Times New Roman"/>
                  <w:sz w:val="20"/>
                  <w:szCs w:val="20"/>
                  <w:lang w:val="en-US"/>
                  <w:rPrChange w:id="32" w:author="Jamila Farman" w:date="2017-10-13T09:18:00Z">
                    <w:rPr>
                      <w:rFonts w:ascii="Times New Roman" w:hAnsi="Times New Roman" w:cs="Times New Roman"/>
                      <w:sz w:val="20"/>
                      <w:szCs w:val="20"/>
                      <w:lang w:val="en-US"/>
                    </w:rPr>
                  </w:rPrChange>
                </w:rPr>
                <w:delText>Yaz</w:delText>
              </w:r>
            </w:del>
            <w:ins w:id="33" w:author="Jamila Farman" w:date="2017-10-12T17:10:00Z">
              <w:r w:rsidR="00886EA5" w:rsidRPr="00073DE8">
                <w:rPr>
                  <w:rFonts w:ascii="Times New Roman" w:hAnsi="Times New Roman" w:cs="Times New Roman"/>
                  <w:sz w:val="20"/>
                  <w:szCs w:val="20"/>
                  <w:lang w:val="en-US"/>
                  <w:rPrChange w:id="34" w:author="Jamila Farman" w:date="2017-10-13T09:18:00Z">
                    <w:rPr>
                      <w:rFonts w:ascii="Times New Roman" w:hAnsi="Times New Roman" w:cs="Times New Roman"/>
                      <w:sz w:val="20"/>
                      <w:szCs w:val="20"/>
                      <w:lang w:val="en-US"/>
                    </w:rPr>
                  </w:rPrChange>
                </w:rPr>
                <w:t>Payız</w:t>
              </w:r>
            </w:ins>
            <w:r w:rsidR="00A4572C" w:rsidRPr="00073DE8">
              <w:rPr>
                <w:rFonts w:ascii="Times New Roman" w:hAnsi="Times New Roman" w:cs="Times New Roman"/>
                <w:sz w:val="20"/>
                <w:szCs w:val="20"/>
                <w:lang w:val="en-US"/>
                <w:rPrChange w:id="35" w:author="Jamila Farman" w:date="2017-10-13T09:18:00Z">
                  <w:rPr>
                    <w:rFonts w:ascii="Times New Roman" w:hAnsi="Times New Roman" w:cs="Times New Roman"/>
                    <w:sz w:val="20"/>
                    <w:szCs w:val="20"/>
                    <w:lang w:val="en-US"/>
                  </w:rPr>
                </w:rPrChange>
              </w:rPr>
              <w:t>,</w:t>
            </w:r>
            <w:r w:rsidRPr="00073DE8">
              <w:rPr>
                <w:rFonts w:ascii="Times New Roman" w:hAnsi="Times New Roman" w:cs="Times New Roman"/>
                <w:sz w:val="20"/>
                <w:szCs w:val="20"/>
                <w:lang w:val="en-US"/>
                <w:rPrChange w:id="36" w:author="Jamila Farman" w:date="2017-10-13T09:18:00Z">
                  <w:rPr>
                    <w:rFonts w:ascii="Times New Roman" w:hAnsi="Times New Roman" w:cs="Times New Roman"/>
                    <w:sz w:val="20"/>
                    <w:szCs w:val="20"/>
                    <w:lang w:val="en-US"/>
                  </w:rPr>
                </w:rPrChange>
              </w:rPr>
              <w:t xml:space="preserve"> 201</w:t>
            </w:r>
            <w:r w:rsidR="00011C1E" w:rsidRPr="00073DE8">
              <w:rPr>
                <w:rFonts w:ascii="Times New Roman" w:hAnsi="Times New Roman" w:cs="Times New Roman"/>
                <w:sz w:val="20"/>
                <w:szCs w:val="20"/>
                <w:lang w:val="en-US"/>
                <w:rPrChange w:id="37" w:author="Jamila Farman" w:date="2017-10-13T09:18:00Z">
                  <w:rPr>
                    <w:rFonts w:ascii="Times New Roman" w:hAnsi="Times New Roman" w:cs="Times New Roman"/>
                    <w:sz w:val="20"/>
                    <w:szCs w:val="20"/>
                    <w:lang w:val="en-US"/>
                  </w:rPr>
                </w:rPrChange>
              </w:rPr>
              <w:t>7</w:t>
            </w:r>
          </w:p>
        </w:tc>
      </w:tr>
      <w:tr w:rsidR="00073DE8" w:rsidRPr="00073DE8" w:rsidTr="00886EA5">
        <w:trPr>
          <w:trHeight w:val="248"/>
        </w:trPr>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38"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az-Latn-AZ"/>
                <w:rPrChange w:id="39"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en-US"/>
                <w:rPrChange w:id="40" w:author="Jamila Farman" w:date="2017-10-13T09:18:00Z">
                  <w:rPr>
                    <w:rFonts w:ascii="Times New Roman" w:hAnsi="Times New Roman" w:cs="Times New Roman"/>
                    <w:b/>
                    <w:bCs/>
                    <w:sz w:val="20"/>
                    <w:szCs w:val="20"/>
                    <w:lang w:val="en-US"/>
                  </w:rPr>
                </w:rPrChange>
              </w:rPr>
              <w:t>Fənni tədris edən müəllim (</w:t>
            </w:r>
            <w:r w:rsidRPr="00073DE8">
              <w:rPr>
                <w:rFonts w:ascii="Times New Roman" w:hAnsi="Times New Roman" w:cs="Times New Roman"/>
                <w:b/>
                <w:bCs/>
                <w:sz w:val="20"/>
                <w:szCs w:val="20"/>
                <w:lang w:val="az-Latn-AZ"/>
                <w:rPrChange w:id="41" w:author="Jamila Farman" w:date="2017-10-13T09:18:00Z">
                  <w:rPr>
                    <w:rFonts w:ascii="Times New Roman" w:hAnsi="Times New Roman" w:cs="Times New Roman"/>
                    <w:b/>
                    <w:bCs/>
                    <w:sz w:val="20"/>
                    <w:szCs w:val="20"/>
                    <w:lang w:val="az-Latn-AZ"/>
                  </w:rPr>
                </w:rPrChange>
              </w:rPr>
              <w:t>lər)</w:t>
            </w:r>
          </w:p>
        </w:tc>
        <w:tc>
          <w:tcPr>
            <w:tcW w:w="5913" w:type="dxa"/>
            <w:gridSpan w:val="4"/>
          </w:tcPr>
          <w:p w:rsidR="00570E66" w:rsidRPr="00073DE8" w:rsidRDefault="00011C1E" w:rsidP="00886EA5">
            <w:pPr>
              <w:spacing w:after="0" w:line="240" w:lineRule="auto"/>
              <w:rPr>
                <w:rFonts w:ascii="Times New Roman" w:hAnsi="Times New Roman" w:cs="Times New Roman"/>
                <w:sz w:val="20"/>
                <w:szCs w:val="20"/>
                <w:lang w:val="az-Latn-AZ"/>
                <w:rPrChange w:id="42"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en-US"/>
                <w:rPrChange w:id="43" w:author="Jamila Farman" w:date="2017-10-13T09:18:00Z">
                  <w:rPr>
                    <w:rFonts w:ascii="Times New Roman" w:hAnsi="Times New Roman" w:cs="Times New Roman"/>
                    <w:sz w:val="20"/>
                    <w:szCs w:val="20"/>
                    <w:lang w:val="en-US"/>
                  </w:rPr>
                </w:rPrChange>
              </w:rPr>
              <w:t>K</w:t>
            </w:r>
            <w:r w:rsidR="009C42D1" w:rsidRPr="00073DE8">
              <w:rPr>
                <w:rFonts w:ascii="Times New Roman" w:hAnsi="Times New Roman" w:cs="Times New Roman"/>
                <w:sz w:val="20"/>
                <w:szCs w:val="20"/>
                <w:lang w:val="az-Latn-AZ"/>
                <w:rPrChange w:id="44" w:author="Jamila Farman" w:date="2017-10-13T09:18:00Z">
                  <w:rPr>
                    <w:rFonts w:ascii="Times New Roman" w:hAnsi="Times New Roman" w:cs="Times New Roman"/>
                    <w:sz w:val="20"/>
                    <w:szCs w:val="20"/>
                    <w:lang w:val="az-Latn-AZ"/>
                  </w:rPr>
                </w:rPrChange>
              </w:rPr>
              <w:t>ə</w:t>
            </w:r>
            <w:r w:rsidRPr="00073DE8">
              <w:rPr>
                <w:rFonts w:ascii="Times New Roman" w:hAnsi="Times New Roman" w:cs="Times New Roman"/>
                <w:sz w:val="20"/>
                <w:szCs w:val="20"/>
                <w:lang w:val="az-Latn-AZ"/>
                <w:rPrChange w:id="45" w:author="Jamila Farman" w:date="2017-10-13T09:18:00Z">
                  <w:rPr>
                    <w:rFonts w:ascii="Times New Roman" w:hAnsi="Times New Roman" w:cs="Times New Roman"/>
                    <w:sz w:val="20"/>
                    <w:szCs w:val="20"/>
                    <w:lang w:val="az-Latn-AZ"/>
                  </w:rPr>
                </w:rPrChange>
              </w:rPr>
              <w:t xml:space="preserve">rimov </w:t>
            </w:r>
            <w:r w:rsidR="0019018B" w:rsidRPr="00073DE8">
              <w:rPr>
                <w:rFonts w:ascii="Times New Roman" w:hAnsi="Times New Roman" w:cs="Times New Roman"/>
                <w:sz w:val="20"/>
                <w:szCs w:val="20"/>
                <w:lang w:val="az-Latn-AZ"/>
                <w:rPrChange w:id="46" w:author="Jamila Farman" w:date="2017-10-13T09:18:00Z">
                  <w:rPr>
                    <w:rFonts w:ascii="Times New Roman" w:hAnsi="Times New Roman" w:cs="Times New Roman"/>
                    <w:sz w:val="20"/>
                    <w:szCs w:val="20"/>
                    <w:lang w:val="az-Latn-AZ"/>
                  </w:rPr>
                </w:rPrChange>
              </w:rPr>
              <w:t>N</w:t>
            </w:r>
            <w:r w:rsidRPr="00073DE8">
              <w:rPr>
                <w:rFonts w:ascii="Times New Roman" w:hAnsi="Times New Roman" w:cs="Times New Roman"/>
                <w:sz w:val="20"/>
                <w:szCs w:val="20"/>
                <w:lang w:val="az-Latn-AZ"/>
                <w:rPrChange w:id="47" w:author="Jamila Farman" w:date="2017-10-13T09:18:00Z">
                  <w:rPr>
                    <w:rFonts w:ascii="Times New Roman" w:hAnsi="Times New Roman" w:cs="Times New Roman"/>
                    <w:sz w:val="20"/>
                    <w:szCs w:val="20"/>
                    <w:lang w:val="az-Latn-AZ"/>
                  </w:rPr>
                </w:rPrChange>
              </w:rPr>
              <w:t>azim Bax</w:t>
            </w:r>
            <w:r w:rsidR="00856959" w:rsidRPr="00073DE8">
              <w:rPr>
                <w:rFonts w:ascii="Times New Roman" w:hAnsi="Times New Roman" w:cs="Times New Roman"/>
                <w:sz w:val="20"/>
                <w:szCs w:val="20"/>
                <w:lang w:val="az-Latn-AZ"/>
                <w:rPrChange w:id="48" w:author="Jamila Farman" w:date="2017-10-13T09:18:00Z">
                  <w:rPr>
                    <w:rFonts w:ascii="Times New Roman" w:hAnsi="Times New Roman" w:cs="Times New Roman"/>
                    <w:sz w:val="20"/>
                    <w:szCs w:val="20"/>
                    <w:lang w:val="az-Latn-AZ"/>
                  </w:rPr>
                </w:rPrChange>
              </w:rPr>
              <w:t>ı</w:t>
            </w:r>
            <w:r w:rsidRPr="00073DE8">
              <w:rPr>
                <w:rFonts w:ascii="Times New Roman" w:hAnsi="Times New Roman" w:cs="Times New Roman"/>
                <w:sz w:val="20"/>
                <w:szCs w:val="20"/>
                <w:lang w:val="az-Latn-AZ"/>
                <w:rPrChange w:id="49" w:author="Jamila Farman" w:date="2017-10-13T09:18:00Z">
                  <w:rPr>
                    <w:rFonts w:ascii="Times New Roman" w:hAnsi="Times New Roman" w:cs="Times New Roman"/>
                    <w:sz w:val="20"/>
                    <w:szCs w:val="20"/>
                    <w:lang w:val="az-Latn-AZ"/>
                  </w:rPr>
                </w:rPrChange>
              </w:rPr>
              <w:t>ş</w:t>
            </w:r>
            <w:r w:rsidR="0019018B" w:rsidRPr="00073DE8">
              <w:rPr>
                <w:rFonts w:ascii="Times New Roman" w:hAnsi="Times New Roman" w:cs="Times New Roman"/>
                <w:sz w:val="20"/>
                <w:szCs w:val="20"/>
                <w:lang w:val="az-Latn-AZ"/>
                <w:rPrChange w:id="50" w:author="Jamila Farman" w:date="2017-10-13T09:18:00Z">
                  <w:rPr>
                    <w:rFonts w:ascii="Times New Roman" w:hAnsi="Times New Roman" w:cs="Times New Roman"/>
                    <w:sz w:val="20"/>
                    <w:szCs w:val="20"/>
                    <w:lang w:val="az-Latn-AZ"/>
                  </w:rPr>
                </w:rPrChange>
              </w:rPr>
              <w:t xml:space="preserve"> oglu</w:t>
            </w:r>
          </w:p>
        </w:tc>
      </w:tr>
      <w:tr w:rsidR="00073DE8" w:rsidRPr="00073DE8" w:rsidTr="00886EA5">
        <w:trPr>
          <w:trHeight w:val="248"/>
        </w:trPr>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51"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en-US"/>
                <w:rPrChange w:id="52"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53" w:author="Jamila Farman" w:date="2017-10-13T09:18:00Z">
                  <w:rPr>
                    <w:rFonts w:ascii="Times New Roman" w:hAnsi="Times New Roman" w:cs="Times New Roman"/>
                    <w:b/>
                    <w:bCs/>
                    <w:sz w:val="20"/>
                    <w:szCs w:val="20"/>
                    <w:lang w:val="en-US"/>
                  </w:rPr>
                </w:rPrChange>
              </w:rPr>
              <w:t>E-mail:</w:t>
            </w:r>
          </w:p>
        </w:tc>
        <w:tc>
          <w:tcPr>
            <w:tcW w:w="5913" w:type="dxa"/>
            <w:gridSpan w:val="4"/>
          </w:tcPr>
          <w:p w:rsidR="00570E66" w:rsidRPr="00073DE8" w:rsidRDefault="00886EA5" w:rsidP="00886EA5">
            <w:pPr>
              <w:spacing w:after="0" w:line="240" w:lineRule="auto"/>
              <w:rPr>
                <w:rFonts w:ascii="Times New Roman" w:hAnsi="Times New Roman" w:cs="Times New Roman"/>
                <w:sz w:val="20"/>
                <w:szCs w:val="20"/>
                <w:lang w:val="en-US" w:eastAsia="ja-JP"/>
              </w:rPr>
            </w:pPr>
            <w:ins w:id="54" w:author="Jamila Farman" w:date="2017-10-12T17:09:00Z">
              <w:r w:rsidRPr="00073DE8">
                <w:rPr>
                  <w:rFonts w:ascii="Times New Roman" w:hAnsi="Times New Roman" w:cs="Times New Roman"/>
                  <w:sz w:val="20"/>
                  <w:szCs w:val="20"/>
                  <w:lang w:val="en-US" w:eastAsia="ja-JP"/>
                </w:rPr>
                <w:fldChar w:fldCharType="begin"/>
              </w:r>
              <w:r w:rsidRPr="00073DE8">
                <w:rPr>
                  <w:rFonts w:ascii="Times New Roman" w:hAnsi="Times New Roman" w:cs="Times New Roman"/>
                  <w:sz w:val="20"/>
                  <w:szCs w:val="20"/>
                  <w:lang w:val="en-US" w:eastAsia="ja-JP"/>
                  <w:rPrChange w:id="55" w:author="Jamila Farman" w:date="2017-10-13T09:18:00Z">
                    <w:rPr>
                      <w:rFonts w:ascii="Times New Roman" w:hAnsi="Times New Roman" w:cs="Times New Roman"/>
                      <w:sz w:val="20"/>
                      <w:szCs w:val="20"/>
                      <w:lang w:val="en-US" w:eastAsia="ja-JP"/>
                    </w:rPr>
                  </w:rPrChange>
                </w:rPr>
                <w:instrText xml:space="preserve"> HYPERLINK "mailto:</w:instrText>
              </w:r>
            </w:ins>
            <w:r w:rsidRPr="00073DE8">
              <w:rPr>
                <w:rFonts w:ascii="Times New Roman" w:hAnsi="Times New Roman" w:cs="Times New Roman"/>
                <w:sz w:val="20"/>
                <w:szCs w:val="20"/>
                <w:lang w:val="en-US" w:eastAsia="ja-JP"/>
                <w:rPrChange w:id="56" w:author="Jamila Farman" w:date="2017-10-13T09:18:00Z">
                  <w:rPr>
                    <w:rFonts w:ascii="Times New Roman" w:hAnsi="Times New Roman" w:cs="Times New Roman"/>
                    <w:sz w:val="20"/>
                    <w:szCs w:val="20"/>
                    <w:lang w:val="en-US" w:eastAsia="ja-JP"/>
                  </w:rPr>
                </w:rPrChange>
              </w:rPr>
              <w:instrText>nazimkerimov@yahoo.com</w:instrText>
            </w:r>
            <w:ins w:id="57" w:author="Jamila Farman" w:date="2017-10-12T17:09:00Z">
              <w:r w:rsidRPr="00073DE8">
                <w:rPr>
                  <w:rFonts w:ascii="Times New Roman" w:hAnsi="Times New Roman" w:cs="Times New Roman"/>
                  <w:sz w:val="20"/>
                  <w:szCs w:val="20"/>
                  <w:lang w:val="en-US" w:eastAsia="ja-JP"/>
                  <w:rPrChange w:id="58" w:author="Jamila Farman" w:date="2017-10-13T09:18:00Z">
                    <w:rPr>
                      <w:rFonts w:ascii="Times New Roman" w:hAnsi="Times New Roman" w:cs="Times New Roman"/>
                      <w:sz w:val="20"/>
                      <w:szCs w:val="20"/>
                      <w:lang w:val="en-US" w:eastAsia="ja-JP"/>
                    </w:rPr>
                  </w:rPrChange>
                </w:rPr>
                <w:instrText xml:space="preserve">" </w:instrText>
              </w:r>
              <w:r w:rsidRPr="00073DE8">
                <w:rPr>
                  <w:rFonts w:ascii="Times New Roman" w:hAnsi="Times New Roman" w:cs="Times New Roman"/>
                  <w:sz w:val="20"/>
                  <w:szCs w:val="20"/>
                  <w:lang w:val="en-US" w:eastAsia="ja-JP"/>
                  <w:rPrChange w:id="59" w:author="Jamila Farman" w:date="2017-10-13T09:18:00Z">
                    <w:rPr>
                      <w:rFonts w:ascii="Times New Roman" w:hAnsi="Times New Roman" w:cs="Times New Roman"/>
                      <w:sz w:val="20"/>
                      <w:szCs w:val="20"/>
                      <w:lang w:val="en-US" w:eastAsia="ja-JP"/>
                    </w:rPr>
                  </w:rPrChange>
                </w:rPr>
                <w:fldChar w:fldCharType="separate"/>
              </w:r>
            </w:ins>
            <w:r w:rsidRPr="00073DE8">
              <w:rPr>
                <w:rStyle w:val="Hyperlink"/>
                <w:rFonts w:ascii="Times New Roman" w:hAnsi="Times New Roman" w:cs="Times New Roman"/>
                <w:color w:val="auto"/>
                <w:rPrChange w:id="60" w:author="Jamila Farman" w:date="2017-10-13T09:18:00Z">
                  <w:rPr>
                    <w:rFonts w:ascii="Times New Roman" w:hAnsi="Times New Roman" w:cs="Times New Roman"/>
                    <w:sz w:val="20"/>
                    <w:szCs w:val="20"/>
                    <w:lang w:val="en-US" w:eastAsia="ja-JP"/>
                  </w:rPr>
                </w:rPrChange>
              </w:rPr>
              <w:t>nazimkerimov@yahoo.com</w:t>
            </w:r>
            <w:ins w:id="61" w:author="Jamila Farman" w:date="2017-10-12T17:09:00Z">
              <w:r w:rsidRPr="00073DE8">
                <w:rPr>
                  <w:rFonts w:ascii="Times New Roman" w:hAnsi="Times New Roman" w:cs="Times New Roman"/>
                  <w:sz w:val="20"/>
                  <w:szCs w:val="20"/>
                  <w:lang w:val="en-US" w:eastAsia="ja-JP"/>
                </w:rPr>
                <w:fldChar w:fldCharType="end"/>
              </w:r>
              <w:r w:rsidR="00073DE8" w:rsidRPr="00073DE8">
                <w:rPr>
                  <w:rFonts w:ascii="Times New Roman" w:hAnsi="Times New Roman" w:cs="Times New Roman"/>
                  <w:sz w:val="20"/>
                  <w:szCs w:val="20"/>
                  <w:lang w:val="en-US" w:eastAsia="ja-JP"/>
                </w:rPr>
                <w:t xml:space="preserve"> </w:t>
              </w:r>
            </w:ins>
          </w:p>
        </w:tc>
      </w:tr>
      <w:tr w:rsidR="00073DE8" w:rsidRPr="00073DE8" w:rsidTr="00886EA5">
        <w:trPr>
          <w:trHeight w:val="248"/>
        </w:trPr>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62"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en-US"/>
                <w:rPrChange w:id="6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64" w:author="Jamila Farman" w:date="2017-10-13T09:18:00Z">
                  <w:rPr>
                    <w:rFonts w:ascii="Times New Roman" w:hAnsi="Times New Roman" w:cs="Times New Roman"/>
                    <w:b/>
                    <w:bCs/>
                    <w:sz w:val="20"/>
                    <w:szCs w:val="20"/>
                    <w:lang w:val="en-US"/>
                  </w:rPr>
                </w:rPrChange>
              </w:rPr>
              <w:t>Telefon:</w:t>
            </w:r>
          </w:p>
        </w:tc>
        <w:tc>
          <w:tcPr>
            <w:tcW w:w="5913" w:type="dxa"/>
            <w:gridSpan w:val="4"/>
          </w:tcPr>
          <w:p w:rsidR="00570E66" w:rsidRPr="00073DE8" w:rsidRDefault="009C42D1" w:rsidP="00886EA5">
            <w:pPr>
              <w:spacing w:after="0" w:line="240" w:lineRule="auto"/>
              <w:rPr>
                <w:rFonts w:ascii="Times New Roman" w:hAnsi="Times New Roman" w:cs="Times New Roman"/>
                <w:sz w:val="20"/>
                <w:szCs w:val="20"/>
                <w:lang w:val="en-US"/>
                <w:rPrChange w:id="65"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66" w:author="Jamila Farman" w:date="2017-10-13T09:18:00Z">
                  <w:rPr>
                    <w:rFonts w:ascii="Times New Roman" w:hAnsi="Times New Roman" w:cs="Times New Roman"/>
                    <w:sz w:val="20"/>
                    <w:szCs w:val="20"/>
                    <w:lang w:val="en-US"/>
                  </w:rPr>
                </w:rPrChange>
              </w:rPr>
              <w:t>(05</w:t>
            </w:r>
            <w:r w:rsidR="0019018B" w:rsidRPr="00073DE8">
              <w:rPr>
                <w:rFonts w:ascii="Times New Roman" w:hAnsi="Times New Roman" w:cs="Times New Roman"/>
                <w:sz w:val="20"/>
                <w:szCs w:val="20"/>
                <w:lang w:val="en-US"/>
                <w:rPrChange w:id="67" w:author="Jamila Farman" w:date="2017-10-13T09:18:00Z">
                  <w:rPr>
                    <w:rFonts w:ascii="Times New Roman" w:hAnsi="Times New Roman" w:cs="Times New Roman"/>
                    <w:sz w:val="20"/>
                    <w:szCs w:val="20"/>
                    <w:lang w:val="en-US"/>
                  </w:rPr>
                </w:rPrChange>
              </w:rPr>
              <w:t>5</w:t>
            </w:r>
            <w:r w:rsidRPr="00073DE8">
              <w:rPr>
                <w:rFonts w:ascii="Times New Roman" w:hAnsi="Times New Roman" w:cs="Times New Roman"/>
                <w:sz w:val="20"/>
                <w:szCs w:val="20"/>
                <w:lang w:val="en-US"/>
                <w:rPrChange w:id="68" w:author="Jamila Farman" w:date="2017-10-13T09:18:00Z">
                  <w:rPr>
                    <w:rFonts w:ascii="Times New Roman" w:hAnsi="Times New Roman" w:cs="Times New Roman"/>
                    <w:sz w:val="20"/>
                    <w:szCs w:val="20"/>
                    <w:lang w:val="en-US"/>
                  </w:rPr>
                </w:rPrChange>
              </w:rPr>
              <w:t xml:space="preserve">) </w:t>
            </w:r>
            <w:r w:rsidR="0019018B" w:rsidRPr="00073DE8">
              <w:rPr>
                <w:rFonts w:ascii="Times New Roman" w:hAnsi="Times New Roman" w:cs="Times New Roman"/>
                <w:sz w:val="20"/>
                <w:szCs w:val="20"/>
                <w:lang w:val="en-US"/>
                <w:rPrChange w:id="69" w:author="Jamila Farman" w:date="2017-10-13T09:18:00Z">
                  <w:rPr>
                    <w:rFonts w:ascii="Times New Roman" w:hAnsi="Times New Roman" w:cs="Times New Roman"/>
                    <w:sz w:val="20"/>
                    <w:szCs w:val="20"/>
                    <w:lang w:val="en-US"/>
                  </w:rPr>
                </w:rPrChange>
              </w:rPr>
              <w:t>284</w:t>
            </w:r>
            <w:r w:rsidRPr="00073DE8">
              <w:rPr>
                <w:rFonts w:ascii="Times New Roman" w:hAnsi="Times New Roman" w:cs="Times New Roman"/>
                <w:sz w:val="20"/>
                <w:szCs w:val="20"/>
                <w:lang w:val="en-US"/>
                <w:rPrChange w:id="70" w:author="Jamila Farman" w:date="2017-10-13T09:18:00Z">
                  <w:rPr>
                    <w:rFonts w:ascii="Times New Roman" w:hAnsi="Times New Roman" w:cs="Times New Roman"/>
                    <w:sz w:val="20"/>
                    <w:szCs w:val="20"/>
                    <w:lang w:val="en-US"/>
                  </w:rPr>
                </w:rPrChange>
              </w:rPr>
              <w:t xml:space="preserve"> </w:t>
            </w:r>
            <w:r w:rsidR="0019018B" w:rsidRPr="00073DE8">
              <w:rPr>
                <w:rFonts w:ascii="Times New Roman" w:hAnsi="Times New Roman" w:cs="Times New Roman"/>
                <w:sz w:val="20"/>
                <w:szCs w:val="20"/>
                <w:lang w:val="en-US"/>
                <w:rPrChange w:id="71" w:author="Jamila Farman" w:date="2017-10-13T09:18:00Z">
                  <w:rPr>
                    <w:rFonts w:ascii="Times New Roman" w:hAnsi="Times New Roman" w:cs="Times New Roman"/>
                    <w:sz w:val="20"/>
                    <w:szCs w:val="20"/>
                    <w:lang w:val="en-US"/>
                  </w:rPr>
                </w:rPrChange>
              </w:rPr>
              <w:t>83 84</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72"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570E66" w:rsidP="00886EA5">
            <w:pPr>
              <w:spacing w:after="0" w:line="240" w:lineRule="auto"/>
              <w:rPr>
                <w:rFonts w:ascii="Times New Roman" w:hAnsi="Times New Roman" w:cs="Times New Roman"/>
                <w:b/>
                <w:bCs/>
                <w:sz w:val="20"/>
                <w:szCs w:val="20"/>
                <w:lang w:val="en-US"/>
                <w:rPrChange w:id="7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74" w:author="Jamila Farman" w:date="2017-10-13T09:18:00Z">
                  <w:rPr>
                    <w:rFonts w:ascii="Times New Roman" w:hAnsi="Times New Roman" w:cs="Times New Roman"/>
                    <w:b/>
                    <w:bCs/>
                    <w:sz w:val="20"/>
                    <w:szCs w:val="20"/>
                    <w:lang w:val="en-US"/>
                  </w:rPr>
                </w:rPrChange>
              </w:rPr>
              <w:t>Mühazirə otağı/</w:t>
            </w:r>
            <w:r w:rsidR="00A95E13" w:rsidRPr="00073DE8">
              <w:rPr>
                <w:rFonts w:ascii="Times New Roman" w:hAnsi="Times New Roman" w:cs="Times New Roman"/>
                <w:b/>
                <w:bCs/>
                <w:sz w:val="20"/>
                <w:szCs w:val="20"/>
                <w:lang w:val="en-US"/>
                <w:rPrChange w:id="75" w:author="Jamila Farman" w:date="2017-10-13T09:18:00Z">
                  <w:rPr>
                    <w:rFonts w:ascii="Times New Roman" w:hAnsi="Times New Roman" w:cs="Times New Roman"/>
                    <w:b/>
                    <w:bCs/>
                    <w:sz w:val="20"/>
                    <w:szCs w:val="20"/>
                    <w:lang w:val="en-US"/>
                  </w:rPr>
                </w:rPrChange>
              </w:rPr>
              <w:t>Cədvəl</w:t>
            </w:r>
          </w:p>
        </w:tc>
        <w:tc>
          <w:tcPr>
            <w:tcW w:w="5913" w:type="dxa"/>
            <w:gridSpan w:val="4"/>
          </w:tcPr>
          <w:p w:rsidR="00570E66" w:rsidRPr="00073DE8" w:rsidRDefault="00CC5D4E" w:rsidP="00886EA5">
            <w:pPr>
              <w:autoSpaceDE w:val="0"/>
              <w:autoSpaceDN w:val="0"/>
              <w:adjustRightInd w:val="0"/>
              <w:spacing w:after="0" w:line="240" w:lineRule="auto"/>
              <w:rPr>
                <w:ins w:id="76" w:author="Ali Huseynli" w:date="2017-09-27T17:12:00Z"/>
                <w:rFonts w:ascii="Times New Roman" w:hAnsi="Times New Roman" w:cs="Times New Roman"/>
                <w:sz w:val="20"/>
                <w:szCs w:val="20"/>
                <w:lang w:val="en-US"/>
                <w:rPrChange w:id="77" w:author="Jamila Farman" w:date="2017-10-13T09:18:00Z">
                  <w:rPr>
                    <w:ins w:id="78" w:author="Ali Huseynli" w:date="2017-09-27T17:12:00Z"/>
                    <w:rFonts w:ascii="Times New Roman" w:hAnsi="Times New Roman" w:cs="Times New Roman"/>
                    <w:color w:val="000000"/>
                    <w:sz w:val="20"/>
                    <w:szCs w:val="20"/>
                    <w:lang w:val="en-US"/>
                  </w:rPr>
                </w:rPrChange>
              </w:rPr>
            </w:pPr>
            <w:ins w:id="79" w:author="Ali Huseynli" w:date="2017-09-27T17:12:00Z">
              <w:r w:rsidRPr="00073DE8">
                <w:rPr>
                  <w:rFonts w:ascii="Times New Roman" w:hAnsi="Times New Roman" w:cs="Times New Roman"/>
                  <w:sz w:val="20"/>
                  <w:szCs w:val="20"/>
                  <w:lang w:val="en-US"/>
                  <w:rPrChange w:id="80" w:author="Jamila Farman" w:date="2017-10-13T09:18:00Z">
                    <w:rPr>
                      <w:rFonts w:ascii="Times New Roman" w:hAnsi="Times New Roman" w:cs="Times New Roman"/>
                      <w:color w:val="000000"/>
                      <w:sz w:val="20"/>
                      <w:szCs w:val="20"/>
                      <w:lang w:val="en-US"/>
                    </w:rPr>
                  </w:rPrChange>
                </w:rPr>
                <w:t>Bazar ertəsi, 10.10</w:t>
              </w:r>
            </w:ins>
          </w:p>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en-US"/>
                <w:rPrChange w:id="81" w:author="Jamila Farman" w:date="2017-10-13T09:18:00Z">
                  <w:rPr>
                    <w:rFonts w:ascii="Times New Roman" w:hAnsi="Times New Roman" w:cs="Times New Roman"/>
                    <w:color w:val="000000"/>
                    <w:sz w:val="20"/>
                    <w:szCs w:val="20"/>
                    <w:lang w:val="en-US"/>
                  </w:rPr>
                </w:rPrChange>
              </w:rPr>
            </w:pPr>
            <w:ins w:id="82" w:author="Ali Huseynli" w:date="2017-09-27T17:12:00Z">
              <w:r w:rsidRPr="00073DE8">
                <w:rPr>
                  <w:rFonts w:ascii="Times New Roman" w:hAnsi="Times New Roman" w:cs="Times New Roman"/>
                  <w:sz w:val="20"/>
                  <w:szCs w:val="20"/>
                  <w:lang w:val="en-US"/>
                  <w:rPrChange w:id="83" w:author="Jamila Farman" w:date="2017-10-13T09:18:00Z">
                    <w:rPr>
                      <w:rFonts w:ascii="Times New Roman" w:hAnsi="Times New Roman" w:cs="Times New Roman"/>
                      <w:color w:val="000000"/>
                      <w:sz w:val="20"/>
                      <w:szCs w:val="20"/>
                      <w:lang w:val="en-US"/>
                    </w:rPr>
                  </w:rPrChange>
                </w:rPr>
                <w:t>Çərşənbə, 10.10</w:t>
              </w:r>
            </w:ins>
          </w:p>
        </w:tc>
      </w:tr>
      <w:tr w:rsidR="00073DE8" w:rsidRPr="00073DE8" w:rsidTr="00886EA5">
        <w:tc>
          <w:tcPr>
            <w:tcW w:w="2368"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84" w:author="Jamila Farman" w:date="2017-10-13T09:18:00Z">
                  <w:rPr>
                    <w:rFonts w:ascii="Times New Roman" w:hAnsi="Times New Roman" w:cs="Times New Roman"/>
                    <w:b/>
                    <w:bCs/>
                    <w:sz w:val="20"/>
                    <w:szCs w:val="20"/>
                    <w:lang w:val="en-US"/>
                  </w:rPr>
                </w:rPrChange>
              </w:rPr>
            </w:pPr>
          </w:p>
        </w:tc>
        <w:tc>
          <w:tcPr>
            <w:tcW w:w="1917" w:type="dxa"/>
          </w:tcPr>
          <w:p w:rsidR="00570E66" w:rsidRPr="00073DE8" w:rsidRDefault="00E4135B" w:rsidP="00886EA5">
            <w:pPr>
              <w:spacing w:after="0" w:line="240" w:lineRule="auto"/>
              <w:rPr>
                <w:rFonts w:ascii="Times New Roman" w:hAnsi="Times New Roman" w:cs="Times New Roman"/>
                <w:b/>
                <w:bCs/>
                <w:sz w:val="20"/>
                <w:szCs w:val="20"/>
                <w:lang w:val="en-US"/>
                <w:rPrChange w:id="85"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86" w:author="Jamila Farman" w:date="2017-10-13T09:18:00Z">
                  <w:rPr>
                    <w:rFonts w:ascii="Times New Roman" w:hAnsi="Times New Roman" w:cs="Times New Roman"/>
                    <w:b/>
                    <w:bCs/>
                    <w:sz w:val="20"/>
                    <w:szCs w:val="20"/>
                    <w:lang w:val="en-US"/>
                  </w:rPr>
                </w:rPrChange>
              </w:rPr>
              <w:t xml:space="preserve"> Məsləhət</w:t>
            </w:r>
            <w:r w:rsidR="00570E66" w:rsidRPr="00073DE8">
              <w:rPr>
                <w:rFonts w:ascii="Times New Roman" w:hAnsi="Times New Roman" w:cs="Times New Roman"/>
                <w:b/>
                <w:bCs/>
                <w:sz w:val="20"/>
                <w:szCs w:val="20"/>
                <w:lang w:val="en-US"/>
                <w:rPrChange w:id="87" w:author="Jamila Farman" w:date="2017-10-13T09:18:00Z">
                  <w:rPr>
                    <w:rFonts w:ascii="Times New Roman" w:hAnsi="Times New Roman" w:cs="Times New Roman"/>
                    <w:b/>
                    <w:bCs/>
                    <w:sz w:val="20"/>
                    <w:szCs w:val="20"/>
                    <w:lang w:val="en-US"/>
                  </w:rPr>
                </w:rPrChange>
              </w:rPr>
              <w:t xml:space="preserve"> vaxtı</w:t>
            </w:r>
          </w:p>
        </w:tc>
        <w:tc>
          <w:tcPr>
            <w:tcW w:w="5913" w:type="dxa"/>
            <w:gridSpan w:val="4"/>
          </w:tcPr>
          <w:p w:rsidR="00570E66" w:rsidRPr="00073DE8" w:rsidRDefault="00570E66" w:rsidP="00886EA5">
            <w:pPr>
              <w:autoSpaceDE w:val="0"/>
              <w:autoSpaceDN w:val="0"/>
              <w:adjustRightInd w:val="0"/>
              <w:spacing w:after="0" w:line="240" w:lineRule="auto"/>
              <w:rPr>
                <w:rFonts w:ascii="Times New Roman" w:hAnsi="Times New Roman" w:cs="Times New Roman"/>
                <w:sz w:val="20"/>
                <w:szCs w:val="20"/>
                <w:lang w:val="en-US"/>
                <w:rPrChange w:id="88" w:author="Jamila Farman" w:date="2017-10-13T09:18:00Z">
                  <w:rPr>
                    <w:rFonts w:ascii="Times New Roman" w:hAnsi="Times New Roman" w:cs="Times New Roman"/>
                    <w:color w:val="000000"/>
                    <w:sz w:val="20"/>
                    <w:szCs w:val="20"/>
                    <w:lang w:val="en-US"/>
                  </w:rPr>
                </w:rPrChange>
              </w:rPr>
            </w:pPr>
          </w:p>
        </w:tc>
      </w:tr>
      <w:tr w:rsidR="00073DE8" w:rsidRPr="00073DE8" w:rsidTr="00886EA5">
        <w:tc>
          <w:tcPr>
            <w:tcW w:w="2368"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89"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90" w:author="Jamila Farman" w:date="2017-10-13T09:18:00Z">
                  <w:rPr>
                    <w:rFonts w:ascii="Times New Roman" w:hAnsi="Times New Roman" w:cs="Times New Roman"/>
                    <w:b/>
                    <w:bCs/>
                    <w:sz w:val="20"/>
                    <w:szCs w:val="20"/>
                    <w:lang w:val="en-US"/>
                  </w:rPr>
                </w:rPrChange>
              </w:rPr>
              <w:t>Prerekvizitlər</w:t>
            </w:r>
          </w:p>
        </w:tc>
        <w:tc>
          <w:tcPr>
            <w:tcW w:w="7830" w:type="dxa"/>
            <w:gridSpan w:val="5"/>
          </w:tcPr>
          <w:p w:rsidR="00570E66" w:rsidRPr="00073DE8" w:rsidRDefault="00852328" w:rsidP="00886EA5">
            <w:pPr>
              <w:spacing w:after="0" w:line="240" w:lineRule="auto"/>
              <w:rPr>
                <w:rFonts w:ascii="Times New Roman" w:hAnsi="Times New Roman" w:cs="Times New Roman"/>
                <w:sz w:val="20"/>
                <w:szCs w:val="20"/>
                <w:lang w:val="en-US"/>
                <w:rPrChange w:id="91"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92" w:author="Jamila Farman" w:date="2017-10-13T09:18:00Z">
                  <w:rPr>
                    <w:rFonts w:ascii="Times New Roman" w:hAnsi="Times New Roman" w:cs="Times New Roman"/>
                    <w:sz w:val="20"/>
                    <w:szCs w:val="20"/>
                    <w:lang w:val="en-US"/>
                  </w:rPr>
                </w:rPrChange>
              </w:rPr>
              <w:t>MATH</w:t>
            </w:r>
            <w:ins w:id="93" w:author="Ali Huseynli" w:date="2017-09-27T17:12:00Z">
              <w:r w:rsidR="00CC5D4E" w:rsidRPr="00073DE8">
                <w:rPr>
                  <w:rFonts w:ascii="Times New Roman" w:hAnsi="Times New Roman" w:cs="Times New Roman"/>
                  <w:sz w:val="20"/>
                  <w:szCs w:val="20"/>
                  <w:lang w:val="en-US"/>
                  <w:rPrChange w:id="94" w:author="Jamila Farman" w:date="2017-10-13T09:18:00Z">
                    <w:rPr>
                      <w:rFonts w:ascii="Times New Roman" w:hAnsi="Times New Roman" w:cs="Times New Roman"/>
                      <w:sz w:val="20"/>
                      <w:szCs w:val="20"/>
                      <w:lang w:val="en-US"/>
                    </w:rPr>
                  </w:rPrChange>
                </w:rPr>
                <w:t xml:space="preserve"> 228</w:t>
              </w:r>
            </w:ins>
            <w:del w:id="95" w:author="Ali Huseynli" w:date="2017-09-27T17:12:00Z">
              <w:r w:rsidRPr="00073DE8" w:rsidDel="00CC5D4E">
                <w:rPr>
                  <w:rFonts w:ascii="Times New Roman" w:hAnsi="Times New Roman" w:cs="Times New Roman"/>
                  <w:sz w:val="20"/>
                  <w:szCs w:val="20"/>
                  <w:lang w:val="en-US"/>
                  <w:rPrChange w:id="96" w:author="Jamila Farman" w:date="2017-10-13T09:18:00Z">
                    <w:rPr>
                      <w:rFonts w:ascii="Times New Roman" w:hAnsi="Times New Roman" w:cs="Times New Roman"/>
                      <w:sz w:val="20"/>
                      <w:szCs w:val="20"/>
                      <w:lang w:val="en-US"/>
                    </w:rPr>
                  </w:rPrChange>
                </w:rPr>
                <w:delText xml:space="preserve"> 097</w:delText>
              </w:r>
            </w:del>
          </w:p>
        </w:tc>
      </w:tr>
      <w:tr w:rsidR="00073DE8" w:rsidRPr="00073DE8" w:rsidTr="00886EA5">
        <w:tc>
          <w:tcPr>
            <w:tcW w:w="2368"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97"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98" w:author="Jamila Farman" w:date="2017-10-13T09:18:00Z">
                  <w:rPr>
                    <w:rFonts w:ascii="Times New Roman" w:hAnsi="Times New Roman" w:cs="Times New Roman"/>
                    <w:b/>
                    <w:bCs/>
                    <w:sz w:val="20"/>
                    <w:szCs w:val="20"/>
                    <w:lang w:val="en-US"/>
                  </w:rPr>
                </w:rPrChange>
              </w:rPr>
              <w:t>Tədris dili</w:t>
            </w:r>
          </w:p>
        </w:tc>
        <w:tc>
          <w:tcPr>
            <w:tcW w:w="7830" w:type="dxa"/>
            <w:gridSpan w:val="5"/>
          </w:tcPr>
          <w:p w:rsidR="00570E66" w:rsidRPr="00073DE8" w:rsidRDefault="00591DB5" w:rsidP="00886EA5">
            <w:pPr>
              <w:spacing w:after="0" w:line="240" w:lineRule="auto"/>
              <w:rPr>
                <w:rFonts w:ascii="Times New Roman" w:hAnsi="Times New Roman" w:cs="Times New Roman"/>
                <w:sz w:val="20"/>
                <w:szCs w:val="20"/>
                <w:lang w:val="az-Latn-AZ"/>
                <w:rPrChange w:id="99"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en-US"/>
                <w:rPrChange w:id="100" w:author="Jamila Farman" w:date="2017-10-13T09:18:00Z">
                  <w:rPr>
                    <w:rFonts w:ascii="Times New Roman" w:hAnsi="Times New Roman" w:cs="Times New Roman"/>
                    <w:sz w:val="20"/>
                    <w:szCs w:val="20"/>
                    <w:lang w:val="en-US"/>
                  </w:rPr>
                </w:rPrChange>
              </w:rPr>
              <w:t>Azərbaycan dili</w:t>
            </w:r>
          </w:p>
        </w:tc>
      </w:tr>
      <w:tr w:rsidR="00073DE8" w:rsidRPr="00073DE8" w:rsidTr="00886EA5">
        <w:tc>
          <w:tcPr>
            <w:tcW w:w="2368" w:type="dxa"/>
            <w:gridSpan w:val="2"/>
          </w:tcPr>
          <w:p w:rsidR="0057600A" w:rsidRPr="00073DE8" w:rsidRDefault="00570E66" w:rsidP="00886EA5">
            <w:pPr>
              <w:spacing w:after="0" w:line="240" w:lineRule="auto"/>
              <w:rPr>
                <w:rFonts w:ascii="Times New Roman" w:hAnsi="Times New Roman" w:cs="Times New Roman"/>
                <w:b/>
                <w:bCs/>
                <w:sz w:val="20"/>
                <w:szCs w:val="20"/>
                <w:lang w:val="en-US"/>
                <w:rPrChange w:id="101"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102" w:author="Jamila Farman" w:date="2017-10-13T09:18:00Z">
                  <w:rPr>
                    <w:rFonts w:ascii="Times New Roman" w:hAnsi="Times New Roman" w:cs="Times New Roman"/>
                    <w:b/>
                    <w:bCs/>
                    <w:sz w:val="20"/>
                    <w:szCs w:val="20"/>
                    <w:lang w:val="en-US"/>
                  </w:rPr>
                </w:rPrChange>
              </w:rPr>
              <w:t xml:space="preserve">Fənnin növü </w:t>
            </w:r>
          </w:p>
          <w:p w:rsidR="00570E66" w:rsidRPr="00073DE8" w:rsidRDefault="00570E66" w:rsidP="00886EA5">
            <w:pPr>
              <w:spacing w:after="0" w:line="240" w:lineRule="auto"/>
              <w:rPr>
                <w:rFonts w:ascii="Times New Roman" w:hAnsi="Times New Roman" w:cs="Times New Roman"/>
                <w:b/>
                <w:bCs/>
                <w:sz w:val="20"/>
                <w:szCs w:val="20"/>
                <w:lang w:val="en-US"/>
                <w:rPrChange w:id="10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104" w:author="Jamila Farman" w:date="2017-10-13T09:18:00Z">
                  <w:rPr>
                    <w:rFonts w:ascii="Times New Roman" w:hAnsi="Times New Roman" w:cs="Times New Roman"/>
                    <w:b/>
                    <w:bCs/>
                    <w:sz w:val="20"/>
                    <w:szCs w:val="20"/>
                    <w:lang w:val="en-US"/>
                  </w:rPr>
                </w:rPrChange>
              </w:rPr>
              <w:t>(məcburi, seçmə)</w:t>
            </w:r>
          </w:p>
        </w:tc>
        <w:tc>
          <w:tcPr>
            <w:tcW w:w="7830" w:type="dxa"/>
            <w:gridSpan w:val="5"/>
          </w:tcPr>
          <w:p w:rsidR="00570E66" w:rsidRPr="00073DE8" w:rsidRDefault="00AC542E" w:rsidP="00886EA5">
            <w:pPr>
              <w:spacing w:after="0" w:line="240" w:lineRule="auto"/>
              <w:rPr>
                <w:rFonts w:ascii="Times New Roman" w:hAnsi="Times New Roman" w:cs="Times New Roman"/>
                <w:sz w:val="20"/>
                <w:szCs w:val="20"/>
                <w:lang w:val="en-US"/>
                <w:rPrChange w:id="105"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106" w:author="Jamila Farman" w:date="2017-10-13T09:18:00Z">
                  <w:rPr>
                    <w:rFonts w:ascii="Times New Roman" w:hAnsi="Times New Roman" w:cs="Times New Roman"/>
                    <w:sz w:val="20"/>
                    <w:szCs w:val="20"/>
                    <w:lang w:val="en-US"/>
                  </w:rPr>
                </w:rPrChange>
              </w:rPr>
              <w:t>Məcburi</w:t>
            </w:r>
          </w:p>
        </w:tc>
      </w:tr>
      <w:tr w:rsidR="00073DE8" w:rsidRPr="00073DE8" w:rsidTr="00886EA5">
        <w:trPr>
          <w:trHeight w:val="1145"/>
        </w:trPr>
        <w:tc>
          <w:tcPr>
            <w:tcW w:w="2368" w:type="dxa"/>
            <w:gridSpan w:val="2"/>
          </w:tcPr>
          <w:p w:rsidR="00A95E13" w:rsidRPr="00073DE8" w:rsidRDefault="00A95E13" w:rsidP="00886EA5">
            <w:pPr>
              <w:spacing w:after="0" w:line="240" w:lineRule="auto"/>
              <w:rPr>
                <w:rFonts w:ascii="Times New Roman" w:hAnsi="Times New Roman" w:cs="Times New Roman"/>
                <w:b/>
                <w:bCs/>
                <w:sz w:val="20"/>
                <w:szCs w:val="20"/>
                <w:rPrChange w:id="107" w:author="Jamila Farman" w:date="2017-10-13T09:18:00Z">
                  <w:rPr>
                    <w:rFonts w:ascii="Times New Roman" w:hAnsi="Times New Roman" w:cs="Times New Roman"/>
                    <w:b/>
                    <w:bCs/>
                    <w:sz w:val="20"/>
                    <w:szCs w:val="20"/>
                  </w:rPr>
                </w:rPrChange>
              </w:rPr>
            </w:pPr>
            <w:r w:rsidRPr="00073DE8">
              <w:rPr>
                <w:rFonts w:ascii="Times New Roman" w:hAnsi="Times New Roman" w:cs="Times New Roman"/>
                <w:b/>
                <w:bCs/>
                <w:sz w:val="20"/>
                <w:szCs w:val="20"/>
                <w:lang w:val="az-Latn-AZ"/>
                <w:rPrChange w:id="108" w:author="Jamila Farman" w:date="2017-10-13T09:18:00Z">
                  <w:rPr>
                    <w:rFonts w:ascii="Times New Roman" w:hAnsi="Times New Roman" w:cs="Times New Roman"/>
                    <w:b/>
                    <w:bCs/>
                    <w:sz w:val="20"/>
                    <w:szCs w:val="20"/>
                    <w:lang w:val="az-Latn-AZ"/>
                  </w:rPr>
                </w:rPrChange>
              </w:rPr>
              <w:t>D</w:t>
            </w:r>
            <w:r w:rsidRPr="00073DE8">
              <w:rPr>
                <w:rFonts w:ascii="Times New Roman" w:hAnsi="Times New Roman" w:cs="Times New Roman"/>
                <w:b/>
                <w:bCs/>
                <w:sz w:val="20"/>
                <w:szCs w:val="20"/>
                <w:lang w:val="en-US"/>
                <w:rPrChange w:id="109" w:author="Jamila Farman" w:date="2017-10-13T09:18:00Z">
                  <w:rPr>
                    <w:rFonts w:ascii="Times New Roman" w:hAnsi="Times New Roman" w:cs="Times New Roman"/>
                    <w:b/>
                    <w:bCs/>
                    <w:sz w:val="20"/>
                    <w:szCs w:val="20"/>
                    <w:lang w:val="en-US"/>
                  </w:rPr>
                </w:rPrChange>
              </w:rPr>
              <w:t>ərslikl</w:t>
            </w:r>
            <w:r w:rsidRPr="00073DE8">
              <w:rPr>
                <w:rFonts w:ascii="Times New Roman" w:hAnsi="Times New Roman" w:cs="Times New Roman"/>
                <w:b/>
                <w:bCs/>
                <w:sz w:val="20"/>
                <w:szCs w:val="20"/>
                <w:rPrChange w:id="110" w:author="Jamila Farman" w:date="2017-10-13T09:18:00Z">
                  <w:rPr>
                    <w:rFonts w:ascii="Times New Roman" w:hAnsi="Times New Roman" w:cs="Times New Roman"/>
                    <w:b/>
                    <w:bCs/>
                    <w:sz w:val="20"/>
                    <w:szCs w:val="20"/>
                  </w:rPr>
                </w:rPrChange>
              </w:rPr>
              <w:t>ə</w:t>
            </w:r>
            <w:r w:rsidRPr="00073DE8">
              <w:rPr>
                <w:rFonts w:ascii="Times New Roman" w:hAnsi="Times New Roman" w:cs="Times New Roman"/>
                <w:b/>
                <w:bCs/>
                <w:sz w:val="20"/>
                <w:szCs w:val="20"/>
                <w:lang w:val="en-US"/>
                <w:rPrChange w:id="111" w:author="Jamila Farman" w:date="2017-10-13T09:18:00Z">
                  <w:rPr>
                    <w:rFonts w:ascii="Times New Roman" w:hAnsi="Times New Roman" w:cs="Times New Roman"/>
                    <w:b/>
                    <w:bCs/>
                    <w:sz w:val="20"/>
                    <w:szCs w:val="20"/>
                    <w:lang w:val="en-US"/>
                  </w:rPr>
                </w:rPrChange>
              </w:rPr>
              <w:t>r və əlavə ədəbiyyat</w:t>
            </w:r>
          </w:p>
        </w:tc>
        <w:tc>
          <w:tcPr>
            <w:tcW w:w="7830" w:type="dxa"/>
            <w:gridSpan w:val="5"/>
          </w:tcPr>
          <w:p w:rsidR="00CC5D4E" w:rsidRPr="00073DE8" w:rsidRDefault="001B0C0D">
            <w:pPr>
              <w:pStyle w:val="Heading7"/>
              <w:rPr>
                <w:ins w:id="112" w:author="Ali Huseynli" w:date="2017-09-27T17:07:00Z"/>
                <w:rFonts w:ascii="Times New Roman" w:hAnsi="Times New Roman" w:cs="Times New Roman"/>
                <w:i w:val="0"/>
                <w:color w:val="auto"/>
                <w:sz w:val="24"/>
                <w:szCs w:val="24"/>
                <w:shd w:val="clear" w:color="auto" w:fill="FFFFFF"/>
                <w:rPrChange w:id="113" w:author="Jamila Farman" w:date="2017-10-13T09:18:00Z">
                  <w:rPr>
                    <w:ins w:id="114" w:author="Ali Huseynli" w:date="2017-09-27T17:07:00Z"/>
                    <w:rFonts w:ascii="Verdana" w:hAnsi="Verdana"/>
                    <w:color w:val="000000"/>
                    <w:sz w:val="20"/>
                    <w:szCs w:val="20"/>
                    <w:shd w:val="clear" w:color="auto" w:fill="FFFFFF"/>
                  </w:rPr>
                </w:rPrChange>
              </w:rPr>
              <w:pPrChange w:id="115" w:author="Jamila Farman" w:date="2017-10-12T17:08:00Z">
                <w:pPr>
                  <w:framePr w:hSpace="180" w:wrap="around" w:vAnchor="text" w:hAnchor="text" w:x="-655" w:y="1"/>
                  <w:spacing w:after="0" w:line="360" w:lineRule="auto"/>
                  <w:suppressOverlap/>
                  <w:jc w:val="both"/>
                </w:pPr>
              </w:pPrChange>
            </w:pPr>
            <w:r w:rsidRPr="00073DE8">
              <w:rPr>
                <w:rFonts w:ascii="Times New Roman" w:hAnsi="Times New Roman" w:cs="Times New Roman"/>
                <w:i w:val="0"/>
                <w:color w:val="auto"/>
                <w:sz w:val="24"/>
                <w:szCs w:val="24"/>
                <w:lang w:val="az-Latn-AZ"/>
                <w:rPrChange w:id="116" w:author="Jamila Farman" w:date="2017-10-13T09:18:00Z">
                  <w:rPr>
                    <w:rFonts w:ascii="Times New Roman" w:hAnsi="Times New Roman" w:cs="Times New Roman"/>
                    <w:i/>
                    <w:iCs/>
                    <w:color w:val="000000"/>
                    <w:sz w:val="20"/>
                    <w:szCs w:val="20"/>
                    <w:lang w:val="az-Latn-AZ"/>
                  </w:rPr>
                </w:rPrChange>
              </w:rPr>
              <w:t>1.</w:t>
            </w:r>
            <w:ins w:id="117" w:author="Ali Huseynli" w:date="2017-09-27T17:07:00Z">
              <w:r w:rsidR="00CC5D4E" w:rsidRPr="00073DE8">
                <w:rPr>
                  <w:rFonts w:ascii="Times New Roman" w:hAnsi="Times New Roman" w:cs="Times New Roman"/>
                  <w:i w:val="0"/>
                  <w:color w:val="auto"/>
                  <w:sz w:val="24"/>
                  <w:szCs w:val="24"/>
                  <w:shd w:val="clear" w:color="auto" w:fill="FFFFFF"/>
                  <w:rPrChange w:id="118" w:author="Jamila Farman" w:date="2017-10-13T09:18:00Z">
                    <w:rPr>
                      <w:rFonts w:ascii="Verdana" w:hAnsi="Verdana"/>
                      <w:i/>
                      <w:iCs/>
                      <w:color w:val="000000"/>
                      <w:sz w:val="16"/>
                      <w:szCs w:val="16"/>
                      <w:shd w:val="clear" w:color="auto" w:fill="FFFFFF"/>
                    </w:rPr>
                  </w:rPrChange>
                </w:rPr>
                <w:t xml:space="preserve"> Гельфанд И.М. Лекции по линейной алгебре . </w:t>
              </w:r>
              <w:r w:rsidR="00CC5D4E" w:rsidRPr="00073DE8">
                <w:rPr>
                  <w:rFonts w:ascii="Times New Roman" w:hAnsi="Times New Roman" w:cs="Times New Roman"/>
                  <w:i w:val="0"/>
                  <w:color w:val="auto"/>
                  <w:sz w:val="24"/>
                  <w:szCs w:val="24"/>
                  <w:shd w:val="clear" w:color="auto" w:fill="FFFFFF"/>
                  <w:rPrChange w:id="119" w:author="Jamila Farman" w:date="2017-10-13T09:18:00Z">
                    <w:rPr>
                      <w:rFonts w:ascii="HelveticaNeueCyrRoman" w:hAnsi="HelveticaNeueCyrRoman" w:hint="eastAsia"/>
                      <w:i/>
                      <w:iCs/>
                      <w:color w:val="000000"/>
                      <w:sz w:val="20"/>
                      <w:szCs w:val="20"/>
                      <w:shd w:val="clear" w:color="auto" w:fill="FFFFFF"/>
                    </w:rPr>
                  </w:rPrChange>
                </w:rPr>
                <w:t xml:space="preserve"> </w:t>
              </w:r>
              <w:r w:rsidR="00CC5D4E" w:rsidRPr="00073DE8">
                <w:rPr>
                  <w:rFonts w:ascii="Times New Roman" w:hAnsi="Times New Roman" w:cs="Times New Roman"/>
                  <w:i w:val="0"/>
                  <w:color w:val="auto"/>
                  <w:sz w:val="24"/>
                  <w:szCs w:val="24"/>
                  <w:shd w:val="clear" w:color="auto" w:fill="FFFFFF"/>
                  <w:rPrChange w:id="120" w:author="Jamila Farman" w:date="2017-10-13T09:18:00Z">
                    <w:rPr>
                      <w:rFonts w:ascii="HelveticaNeueCyrRoman" w:hAnsi="HelveticaNeueCyrRoman" w:hint="eastAsia"/>
                      <w:i/>
                      <w:iCs/>
                      <w:color w:val="000000"/>
                      <w:sz w:val="18"/>
                      <w:szCs w:val="18"/>
                      <w:shd w:val="clear" w:color="auto" w:fill="FFFFFF"/>
                    </w:rPr>
                  </w:rPrChange>
                </w:rPr>
                <w:t>М</w:t>
              </w:r>
              <w:r w:rsidR="00CC5D4E" w:rsidRPr="00073DE8">
                <w:rPr>
                  <w:rFonts w:ascii="Times New Roman" w:hAnsi="Times New Roman" w:cs="Times New Roman"/>
                  <w:i w:val="0"/>
                  <w:color w:val="auto"/>
                  <w:sz w:val="24"/>
                  <w:szCs w:val="24"/>
                  <w:shd w:val="clear" w:color="auto" w:fill="FFFFFF"/>
                  <w:rPrChange w:id="121" w:author="Jamila Farman" w:date="2017-10-13T09:18:00Z">
                    <w:rPr>
                      <w:rFonts w:ascii="HelveticaNeueCyrRoman" w:hAnsi="HelveticaNeueCyrRoman" w:hint="eastAsia"/>
                      <w:i/>
                      <w:iCs/>
                      <w:color w:val="000000"/>
                      <w:sz w:val="18"/>
                      <w:szCs w:val="18"/>
                      <w:shd w:val="clear" w:color="auto" w:fill="FFFFFF"/>
                    </w:rPr>
                  </w:rPrChange>
                </w:rPr>
                <w:t xml:space="preserve">.: </w:t>
              </w:r>
              <w:r w:rsidR="00CC5D4E" w:rsidRPr="00073DE8">
                <w:rPr>
                  <w:rFonts w:ascii="Times New Roman" w:hAnsi="Times New Roman" w:cs="Times New Roman"/>
                  <w:i w:val="0"/>
                  <w:color w:val="auto"/>
                  <w:sz w:val="24"/>
                  <w:szCs w:val="24"/>
                  <w:shd w:val="clear" w:color="auto" w:fill="FFFFFF"/>
                  <w:rPrChange w:id="122" w:author="Jamila Farman" w:date="2017-10-13T09:18:00Z">
                    <w:rPr>
                      <w:rFonts w:ascii="HelveticaNeueCyrRoman" w:hAnsi="HelveticaNeueCyrRoman" w:hint="eastAsia"/>
                      <w:i/>
                      <w:iCs/>
                      <w:color w:val="000000"/>
                      <w:sz w:val="18"/>
                      <w:szCs w:val="18"/>
                      <w:shd w:val="clear" w:color="auto" w:fill="FFFFFF"/>
                    </w:rPr>
                  </w:rPrChange>
                </w:rPr>
                <w:t>Наука</w:t>
              </w:r>
              <w:r w:rsidR="00CC5D4E" w:rsidRPr="00073DE8">
                <w:rPr>
                  <w:rFonts w:ascii="Times New Roman" w:hAnsi="Times New Roman" w:cs="Times New Roman"/>
                  <w:i w:val="0"/>
                  <w:color w:val="auto"/>
                  <w:sz w:val="24"/>
                  <w:szCs w:val="24"/>
                  <w:shd w:val="clear" w:color="auto" w:fill="FFFFFF"/>
                  <w:rPrChange w:id="123" w:author="Jamila Farman" w:date="2017-10-13T09:18:00Z">
                    <w:rPr>
                      <w:rFonts w:ascii="HelveticaNeueCyrRoman" w:hAnsi="HelveticaNeueCyrRoman" w:hint="eastAsia"/>
                      <w:i/>
                      <w:iCs/>
                      <w:color w:val="000000"/>
                      <w:sz w:val="18"/>
                      <w:szCs w:val="18"/>
                      <w:shd w:val="clear" w:color="auto" w:fill="FFFFFF"/>
                    </w:rPr>
                  </w:rPrChange>
                </w:rPr>
                <w:t>.1998</w:t>
              </w:r>
              <w:r w:rsidR="00CC5D4E" w:rsidRPr="00073DE8">
                <w:rPr>
                  <w:rStyle w:val="apple-converted-space"/>
                  <w:rFonts w:ascii="Times New Roman" w:hAnsi="Times New Roman" w:cs="Times New Roman"/>
                  <w:i w:val="0"/>
                  <w:color w:val="auto"/>
                  <w:sz w:val="24"/>
                  <w:szCs w:val="24"/>
                  <w:shd w:val="clear" w:color="auto" w:fill="FFFFFF"/>
                  <w:rPrChange w:id="124" w:author="Jamila Farman" w:date="2017-10-13T09:18:00Z">
                    <w:rPr>
                      <w:rStyle w:val="apple-converted-space"/>
                      <w:rFonts w:ascii="HelveticaNeueCyrRoman" w:hAnsi="HelveticaNeueCyrRoman" w:hint="eastAsia"/>
                      <w:i/>
                      <w:iCs/>
                      <w:color w:val="000000"/>
                      <w:sz w:val="20"/>
                      <w:szCs w:val="20"/>
                      <w:shd w:val="clear" w:color="auto" w:fill="FFFFFF"/>
                    </w:rPr>
                  </w:rPrChange>
                </w:rPr>
                <w:t> .</w:t>
              </w:r>
            </w:ins>
          </w:p>
          <w:p w:rsidR="00CC5D4E" w:rsidRPr="00073DE8" w:rsidRDefault="00CC5D4E">
            <w:pPr>
              <w:pStyle w:val="Heading7"/>
              <w:rPr>
                <w:ins w:id="125" w:author="Ali Huseynli" w:date="2017-09-27T17:07:00Z"/>
                <w:rStyle w:val="apple-converted-space"/>
                <w:rFonts w:ascii="Times New Roman" w:hAnsi="Times New Roman" w:cs="Times New Roman"/>
                <w:i w:val="0"/>
                <w:iCs w:val="0"/>
                <w:color w:val="auto"/>
                <w:sz w:val="24"/>
                <w:szCs w:val="24"/>
                <w:shd w:val="clear" w:color="auto" w:fill="FFFFFF"/>
                <w:rPrChange w:id="126" w:author="Jamila Farman" w:date="2017-10-13T09:18:00Z">
                  <w:rPr>
                    <w:ins w:id="127" w:author="Ali Huseynli" w:date="2017-09-27T17:07:00Z"/>
                    <w:rStyle w:val="apple-converted-space"/>
                    <w:rFonts w:ascii="HelveticaNeueCyrRoman" w:eastAsiaTheme="majorEastAsia" w:hAnsi="HelveticaNeueCyrRoman" w:cstheme="majorBidi"/>
                    <w:i/>
                    <w:iCs/>
                    <w:color w:val="000000"/>
                    <w:sz w:val="20"/>
                    <w:szCs w:val="20"/>
                    <w:shd w:val="clear" w:color="auto" w:fill="FFFFFF"/>
                  </w:rPr>
                </w:rPrChange>
              </w:rPr>
              <w:pPrChange w:id="128" w:author="Jamila Farman" w:date="2017-10-12T17:08:00Z">
                <w:pPr>
                  <w:framePr w:hSpace="180" w:wrap="around" w:vAnchor="text" w:hAnchor="text" w:x="-655" w:y="1"/>
                  <w:spacing w:after="0" w:line="360" w:lineRule="auto"/>
                  <w:suppressOverlap/>
                  <w:jc w:val="both"/>
                </w:pPr>
              </w:pPrChange>
            </w:pPr>
            <w:ins w:id="129" w:author="Ali Huseynli" w:date="2017-09-27T17:07:00Z">
              <w:r w:rsidRPr="00073DE8">
                <w:rPr>
                  <w:rFonts w:ascii="Times New Roman" w:hAnsi="Times New Roman" w:cs="Times New Roman"/>
                  <w:i w:val="0"/>
                  <w:color w:val="auto"/>
                  <w:sz w:val="24"/>
                  <w:szCs w:val="24"/>
                  <w:shd w:val="clear" w:color="auto" w:fill="FFFFFF"/>
                  <w:rPrChange w:id="130" w:author="Jamila Farman" w:date="2017-10-13T09:18:00Z">
                    <w:rPr>
                      <w:rFonts w:ascii="Verdana" w:hAnsi="Verdana"/>
                      <w:i/>
                      <w:iCs/>
                      <w:color w:val="000000"/>
                      <w:sz w:val="20"/>
                      <w:szCs w:val="20"/>
                      <w:shd w:val="clear" w:color="auto" w:fill="FFFFFF"/>
                    </w:rPr>
                  </w:rPrChange>
                </w:rPr>
                <w:t>2</w:t>
              </w:r>
              <w:r w:rsidRPr="00073DE8">
                <w:rPr>
                  <w:rFonts w:ascii="Times New Roman" w:hAnsi="Times New Roman" w:cs="Times New Roman"/>
                  <w:i w:val="0"/>
                  <w:color w:val="auto"/>
                  <w:sz w:val="24"/>
                  <w:szCs w:val="24"/>
                  <w:lang w:val="az-Latn-AZ"/>
                  <w:rPrChange w:id="131" w:author="Jamila Farman" w:date="2017-10-13T09:18:00Z">
                    <w:rPr>
                      <w:rFonts w:ascii="Times New Roman" w:hAnsi="Times New Roman" w:cs="Times New Roman"/>
                      <w:i/>
                      <w:iCs/>
                      <w:color w:val="000000"/>
                      <w:sz w:val="20"/>
                      <w:szCs w:val="20"/>
                      <w:lang w:val="az-Latn-AZ"/>
                    </w:rPr>
                  </w:rPrChange>
                </w:rPr>
                <w:t>.</w:t>
              </w:r>
              <w:r w:rsidRPr="00073DE8">
                <w:rPr>
                  <w:rFonts w:ascii="Times New Roman" w:hAnsi="Times New Roman" w:cs="Times New Roman"/>
                  <w:i w:val="0"/>
                  <w:color w:val="auto"/>
                  <w:sz w:val="24"/>
                  <w:szCs w:val="24"/>
                  <w:shd w:val="clear" w:color="auto" w:fill="FFFFFF"/>
                  <w:rPrChange w:id="132" w:author="Jamila Farman" w:date="2017-10-13T09:18:00Z">
                    <w:rPr>
                      <w:rFonts w:ascii="HelveticaNeueCyrRoman" w:hAnsi="HelveticaNeueCyrRoman" w:hint="eastAsia"/>
                      <w:i/>
                      <w:iCs/>
                      <w:color w:val="000000"/>
                      <w:sz w:val="20"/>
                      <w:szCs w:val="20"/>
                      <w:shd w:val="clear" w:color="auto" w:fill="FFFFFF"/>
                    </w:rPr>
                  </w:rPrChange>
                </w:rPr>
                <w:t>Курош</w:t>
              </w:r>
              <w:r w:rsidRPr="00073DE8">
                <w:rPr>
                  <w:rFonts w:ascii="Times New Roman" w:hAnsi="Times New Roman" w:cs="Times New Roman"/>
                  <w:i w:val="0"/>
                  <w:color w:val="auto"/>
                  <w:sz w:val="24"/>
                  <w:szCs w:val="24"/>
                  <w:shd w:val="clear" w:color="auto" w:fill="FFFFFF"/>
                  <w:rPrChange w:id="133"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34" w:author="Jamila Farman" w:date="2017-10-13T09:18:00Z">
                    <w:rPr>
                      <w:rFonts w:ascii="HelveticaNeueCyrRoman" w:hAnsi="HelveticaNeueCyrRoman" w:hint="eastAsia"/>
                      <w:i/>
                      <w:iCs/>
                      <w:color w:val="000000"/>
                      <w:sz w:val="20"/>
                      <w:szCs w:val="20"/>
                      <w:shd w:val="clear" w:color="auto" w:fill="FFFFFF"/>
                    </w:rPr>
                  </w:rPrChange>
                </w:rPr>
                <w:t>А</w:t>
              </w:r>
              <w:r w:rsidRPr="00073DE8">
                <w:rPr>
                  <w:rFonts w:ascii="Times New Roman" w:hAnsi="Times New Roman" w:cs="Times New Roman"/>
                  <w:i w:val="0"/>
                  <w:color w:val="auto"/>
                  <w:sz w:val="24"/>
                  <w:szCs w:val="24"/>
                  <w:shd w:val="clear" w:color="auto" w:fill="FFFFFF"/>
                  <w:rPrChange w:id="135" w:author="Jamila Farman" w:date="2017-10-13T09:18:00Z">
                    <w:rPr>
                      <w:rFonts w:ascii="HelveticaNeueCyrRoman" w:hAnsi="HelveticaNeueCyrRoman" w:hint="eastAsia"/>
                      <w:i/>
                      <w:iCs/>
                      <w:color w:val="000000"/>
                      <w:sz w:val="20"/>
                      <w:szCs w:val="20"/>
                      <w:shd w:val="clear" w:color="auto" w:fill="FFFFFF"/>
                    </w:rPr>
                  </w:rPrChange>
                </w:rPr>
                <w:t>.</w:t>
              </w:r>
              <w:r w:rsidRPr="00073DE8">
                <w:rPr>
                  <w:rFonts w:ascii="Times New Roman" w:hAnsi="Times New Roman" w:cs="Times New Roman"/>
                  <w:i w:val="0"/>
                  <w:color w:val="auto"/>
                  <w:sz w:val="24"/>
                  <w:szCs w:val="24"/>
                  <w:shd w:val="clear" w:color="auto" w:fill="FFFFFF"/>
                  <w:rPrChange w:id="136" w:author="Jamila Farman" w:date="2017-10-13T09:18:00Z">
                    <w:rPr>
                      <w:rFonts w:ascii="HelveticaNeueCyrRoman" w:hAnsi="HelveticaNeueCyrRoman" w:hint="eastAsia"/>
                      <w:i/>
                      <w:iCs/>
                      <w:color w:val="000000"/>
                      <w:sz w:val="20"/>
                      <w:szCs w:val="20"/>
                      <w:shd w:val="clear" w:color="auto" w:fill="FFFFFF"/>
                    </w:rPr>
                  </w:rPrChange>
                </w:rPr>
                <w:t>Г</w:t>
              </w:r>
              <w:r w:rsidRPr="00073DE8">
                <w:rPr>
                  <w:rFonts w:ascii="Times New Roman" w:hAnsi="Times New Roman" w:cs="Times New Roman"/>
                  <w:i w:val="0"/>
                  <w:color w:val="auto"/>
                  <w:sz w:val="24"/>
                  <w:szCs w:val="24"/>
                  <w:shd w:val="clear" w:color="auto" w:fill="FFFFFF"/>
                  <w:rPrChange w:id="137"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38" w:author="Jamila Farman" w:date="2017-10-13T09:18:00Z">
                    <w:rPr>
                      <w:rFonts w:ascii="HelveticaNeueCyrRoman" w:hAnsi="HelveticaNeueCyrRoman" w:hint="eastAsia"/>
                      <w:i/>
                      <w:iCs/>
                      <w:color w:val="000000"/>
                      <w:sz w:val="20"/>
                      <w:szCs w:val="20"/>
                      <w:shd w:val="clear" w:color="auto" w:fill="FFFFFF"/>
                    </w:rPr>
                  </w:rPrChange>
                </w:rPr>
                <w:t>Курс</w:t>
              </w:r>
              <w:r w:rsidRPr="00073DE8">
                <w:rPr>
                  <w:rFonts w:ascii="Times New Roman" w:hAnsi="Times New Roman" w:cs="Times New Roman"/>
                  <w:i w:val="0"/>
                  <w:color w:val="auto"/>
                  <w:sz w:val="24"/>
                  <w:szCs w:val="24"/>
                  <w:shd w:val="clear" w:color="auto" w:fill="FFFFFF"/>
                  <w:rPrChange w:id="139"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40" w:author="Jamila Farman" w:date="2017-10-13T09:18:00Z">
                    <w:rPr>
                      <w:rFonts w:ascii="HelveticaNeueCyrRoman" w:hAnsi="HelveticaNeueCyrRoman" w:hint="eastAsia"/>
                      <w:i/>
                      <w:iCs/>
                      <w:color w:val="000000"/>
                      <w:sz w:val="20"/>
                      <w:szCs w:val="20"/>
                      <w:shd w:val="clear" w:color="auto" w:fill="FFFFFF"/>
                    </w:rPr>
                  </w:rPrChange>
                </w:rPr>
                <w:t>высшей</w:t>
              </w:r>
              <w:r w:rsidRPr="00073DE8">
                <w:rPr>
                  <w:rFonts w:ascii="Times New Roman" w:hAnsi="Times New Roman" w:cs="Times New Roman"/>
                  <w:i w:val="0"/>
                  <w:color w:val="auto"/>
                  <w:sz w:val="24"/>
                  <w:szCs w:val="24"/>
                  <w:shd w:val="clear" w:color="auto" w:fill="FFFFFF"/>
                  <w:rPrChange w:id="141"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42" w:author="Jamila Farman" w:date="2017-10-13T09:18:00Z">
                    <w:rPr>
                      <w:rFonts w:ascii="HelveticaNeueCyrRoman" w:hAnsi="HelveticaNeueCyrRoman" w:hint="eastAsia"/>
                      <w:i/>
                      <w:iCs/>
                      <w:color w:val="000000"/>
                      <w:sz w:val="20"/>
                      <w:szCs w:val="20"/>
                      <w:shd w:val="clear" w:color="auto" w:fill="FFFFFF"/>
                    </w:rPr>
                  </w:rPrChange>
                </w:rPr>
                <w:t>алгебры</w:t>
              </w:r>
              <w:r w:rsidRPr="00073DE8">
                <w:rPr>
                  <w:rFonts w:ascii="Times New Roman" w:hAnsi="Times New Roman" w:cs="Times New Roman"/>
                  <w:i w:val="0"/>
                  <w:color w:val="auto"/>
                  <w:sz w:val="24"/>
                  <w:szCs w:val="24"/>
                  <w:shd w:val="clear" w:color="auto" w:fill="FFFFFF"/>
                  <w:rPrChange w:id="143"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44" w:author="Jamila Farman" w:date="2017-10-13T09:18:00Z">
                    <w:rPr>
                      <w:rFonts w:ascii="HelveticaNeueCyrRoman" w:hAnsi="HelveticaNeueCyrRoman" w:hint="eastAsia"/>
                      <w:i/>
                      <w:iCs/>
                      <w:color w:val="000000"/>
                      <w:sz w:val="20"/>
                      <w:szCs w:val="20"/>
                      <w:shd w:val="clear" w:color="auto" w:fill="FFFFFF"/>
                    </w:rPr>
                  </w:rPrChange>
                </w:rPr>
                <w:t>М</w:t>
              </w:r>
              <w:r w:rsidRPr="00073DE8">
                <w:rPr>
                  <w:rFonts w:ascii="Times New Roman" w:hAnsi="Times New Roman" w:cs="Times New Roman"/>
                  <w:i w:val="0"/>
                  <w:color w:val="auto"/>
                  <w:sz w:val="24"/>
                  <w:szCs w:val="24"/>
                  <w:shd w:val="clear" w:color="auto" w:fill="FFFFFF"/>
                  <w:rPrChange w:id="145" w:author="Jamila Farman" w:date="2017-10-13T09:18:00Z">
                    <w:rPr>
                      <w:rFonts w:ascii="HelveticaNeueCyrRoman" w:hAnsi="HelveticaNeueCyrRoman" w:hint="eastAsia"/>
                      <w:i/>
                      <w:iCs/>
                      <w:color w:val="000000"/>
                      <w:sz w:val="20"/>
                      <w:szCs w:val="20"/>
                      <w:shd w:val="clear" w:color="auto" w:fill="FFFFFF"/>
                    </w:rPr>
                  </w:rPrChange>
                </w:rPr>
                <w:t xml:space="preserve">.: </w:t>
              </w:r>
              <w:r w:rsidRPr="00073DE8">
                <w:rPr>
                  <w:rFonts w:ascii="Times New Roman" w:hAnsi="Times New Roman" w:cs="Times New Roman"/>
                  <w:i w:val="0"/>
                  <w:color w:val="auto"/>
                  <w:sz w:val="24"/>
                  <w:szCs w:val="24"/>
                  <w:shd w:val="clear" w:color="auto" w:fill="FFFFFF"/>
                  <w:rPrChange w:id="146" w:author="Jamila Farman" w:date="2017-10-13T09:18:00Z">
                    <w:rPr>
                      <w:rFonts w:ascii="HelveticaNeueCyrRoman" w:hAnsi="HelveticaNeueCyrRoman" w:hint="eastAsia"/>
                      <w:i/>
                      <w:iCs/>
                      <w:color w:val="000000"/>
                      <w:sz w:val="20"/>
                      <w:szCs w:val="20"/>
                      <w:shd w:val="clear" w:color="auto" w:fill="FFFFFF"/>
                    </w:rPr>
                  </w:rPrChange>
                </w:rPr>
                <w:t>Наука</w:t>
              </w:r>
              <w:r w:rsidRPr="00073DE8">
                <w:rPr>
                  <w:rFonts w:ascii="Times New Roman" w:hAnsi="Times New Roman" w:cs="Times New Roman"/>
                  <w:i w:val="0"/>
                  <w:color w:val="auto"/>
                  <w:sz w:val="24"/>
                  <w:szCs w:val="24"/>
                  <w:shd w:val="clear" w:color="auto" w:fill="FFFFFF"/>
                  <w:rPrChange w:id="147" w:author="Jamila Farman" w:date="2017-10-13T09:18:00Z">
                    <w:rPr>
                      <w:rFonts w:ascii="HelveticaNeueCyrRoman" w:hAnsi="HelveticaNeueCyrRoman" w:hint="eastAsia"/>
                      <w:i/>
                      <w:iCs/>
                      <w:color w:val="000000"/>
                      <w:sz w:val="20"/>
                      <w:szCs w:val="20"/>
                      <w:shd w:val="clear" w:color="auto" w:fill="FFFFFF"/>
                    </w:rPr>
                  </w:rPrChange>
                </w:rPr>
                <w:t>.1968</w:t>
              </w:r>
              <w:r w:rsidRPr="00073DE8">
                <w:rPr>
                  <w:rStyle w:val="apple-converted-space"/>
                  <w:rFonts w:ascii="Times New Roman" w:hAnsi="Times New Roman" w:cs="Times New Roman"/>
                  <w:i w:val="0"/>
                  <w:color w:val="auto"/>
                  <w:sz w:val="24"/>
                  <w:szCs w:val="24"/>
                  <w:shd w:val="clear" w:color="auto" w:fill="FFFFFF"/>
                  <w:rPrChange w:id="148" w:author="Jamila Farman" w:date="2017-10-13T09:18:00Z">
                    <w:rPr>
                      <w:rStyle w:val="apple-converted-space"/>
                      <w:rFonts w:ascii="HelveticaNeueCyrRoman" w:hAnsi="HelveticaNeueCyrRoman" w:hint="eastAsia"/>
                      <w:i/>
                      <w:iCs/>
                      <w:color w:val="000000"/>
                      <w:sz w:val="20"/>
                      <w:szCs w:val="20"/>
                      <w:shd w:val="clear" w:color="auto" w:fill="FFFFFF"/>
                    </w:rPr>
                  </w:rPrChange>
                </w:rPr>
                <w:t> .</w:t>
              </w:r>
            </w:ins>
          </w:p>
          <w:p w:rsidR="00886EA5" w:rsidRPr="00073DE8" w:rsidRDefault="00CC5D4E">
            <w:pPr>
              <w:pStyle w:val="Heading7"/>
              <w:rPr>
                <w:ins w:id="149" w:author="Jamila Farman" w:date="2017-10-12T17:08:00Z"/>
                <w:rFonts w:ascii="Times New Roman" w:hAnsi="Times New Roman" w:cs="Times New Roman"/>
                <w:b/>
                <w:bCs/>
                <w:i w:val="0"/>
                <w:color w:val="auto"/>
                <w:sz w:val="24"/>
                <w:szCs w:val="24"/>
                <w:shd w:val="clear" w:color="auto" w:fill="D5CCC3"/>
                <w:rPrChange w:id="150" w:author="Jamila Farman" w:date="2017-10-13T09:18:00Z">
                  <w:rPr>
                    <w:ins w:id="151" w:author="Jamila Farman" w:date="2017-10-12T17:08:00Z"/>
                    <w:b/>
                    <w:bCs/>
                    <w:sz w:val="19"/>
                    <w:szCs w:val="19"/>
                    <w:shd w:val="clear" w:color="auto" w:fill="D5CCC3"/>
                  </w:rPr>
                </w:rPrChange>
              </w:rPr>
              <w:pPrChange w:id="152" w:author="Jamila Farman" w:date="2017-10-12T17:08:00Z">
                <w:pPr>
                  <w:framePr w:hSpace="180" w:wrap="around" w:vAnchor="text" w:hAnchor="text" w:x="-655" w:y="1"/>
                  <w:spacing w:after="0" w:line="360" w:lineRule="auto"/>
                  <w:suppressOverlap/>
                  <w:jc w:val="both"/>
                </w:pPr>
              </w:pPrChange>
            </w:pPr>
            <w:ins w:id="153" w:author="Ali Huseynli" w:date="2017-09-27T17:07:00Z">
              <w:r w:rsidRPr="00073DE8">
                <w:rPr>
                  <w:rFonts w:ascii="Times New Roman" w:hAnsi="Times New Roman" w:cs="Times New Roman"/>
                  <w:i w:val="0"/>
                  <w:color w:val="auto"/>
                  <w:sz w:val="24"/>
                  <w:szCs w:val="24"/>
                  <w:lang w:val="az-Latn-AZ"/>
                  <w:rPrChange w:id="154" w:author="Jamila Farman" w:date="2017-10-13T09:18:00Z">
                    <w:rPr>
                      <w:rFonts w:ascii="Times New Roman" w:hAnsi="Times New Roman" w:cs="Times New Roman"/>
                      <w:i/>
                      <w:iCs/>
                      <w:color w:val="000000"/>
                      <w:sz w:val="20"/>
                      <w:szCs w:val="20"/>
                      <w:lang w:val="az-Latn-AZ"/>
                    </w:rPr>
                  </w:rPrChange>
                </w:rPr>
                <w:t>2.</w:t>
              </w:r>
              <w:r w:rsidRPr="00073DE8">
                <w:rPr>
                  <w:rStyle w:val="Heading1Char"/>
                  <w:rFonts w:ascii="Times New Roman" w:hAnsi="Times New Roman" w:cs="Times New Roman"/>
                  <w:i w:val="0"/>
                  <w:color w:val="auto"/>
                  <w:sz w:val="24"/>
                  <w:szCs w:val="24"/>
                  <w:rPrChange w:id="155" w:author="Jamila Farman" w:date="2017-10-13T09:18:00Z">
                    <w:rPr>
                      <w:rFonts w:ascii="Tahoma" w:hAnsi="Tahoma" w:cs="Tahoma"/>
                      <w:bCs/>
                      <w:i/>
                      <w:iCs/>
                      <w:color w:val="000000"/>
                      <w:sz w:val="19"/>
                      <w:szCs w:val="19"/>
                      <w:shd w:val="clear" w:color="auto" w:fill="D5CCC3"/>
                    </w:rPr>
                  </w:rPrChange>
                </w:rPr>
                <w:t xml:space="preserve">Проскуряков И. В. Сборник задач по линейной алгебре. М.: БИНОМ. </w:t>
              </w:r>
              <w:r w:rsidRPr="00073DE8">
                <w:rPr>
                  <w:rStyle w:val="Heading1Char"/>
                  <w:rFonts w:ascii="Times New Roman" w:hAnsi="Times New Roman" w:cs="Times New Roman"/>
                  <w:i w:val="0"/>
                  <w:color w:val="auto"/>
                  <w:sz w:val="24"/>
                  <w:szCs w:val="24"/>
                  <w:rPrChange w:id="156" w:author="Jamila Farman" w:date="2017-10-13T09:18:00Z">
                    <w:rPr>
                      <w:rFonts w:ascii="Tahoma" w:hAnsi="Tahoma" w:cs="Tahoma"/>
                      <w:b/>
                      <w:bCs/>
                      <w:i/>
                      <w:iCs/>
                      <w:color w:val="000000"/>
                      <w:sz w:val="19"/>
                      <w:szCs w:val="19"/>
                      <w:shd w:val="clear" w:color="auto" w:fill="D5CCC3"/>
                    </w:rPr>
                  </w:rPrChange>
                </w:rPr>
                <w:t xml:space="preserve"> 2005.</w:t>
              </w:r>
              <w:r w:rsidRPr="00073DE8">
                <w:rPr>
                  <w:rFonts w:ascii="Times New Roman" w:hAnsi="Times New Roman" w:cs="Times New Roman"/>
                  <w:b/>
                  <w:bCs/>
                  <w:i w:val="0"/>
                  <w:color w:val="auto"/>
                  <w:sz w:val="24"/>
                  <w:szCs w:val="24"/>
                  <w:shd w:val="clear" w:color="auto" w:fill="D5CCC3"/>
                  <w:rPrChange w:id="157" w:author="Jamila Farman" w:date="2017-10-13T09:18:00Z">
                    <w:rPr>
                      <w:rFonts w:ascii="Tahoma" w:hAnsi="Tahoma" w:cs="Tahoma"/>
                      <w:b/>
                      <w:bCs/>
                      <w:i/>
                      <w:iCs/>
                      <w:color w:val="000000"/>
                      <w:sz w:val="19"/>
                      <w:szCs w:val="19"/>
                      <w:shd w:val="clear" w:color="auto" w:fill="D5CCC3"/>
                    </w:rPr>
                  </w:rPrChange>
                </w:rPr>
                <w:t xml:space="preserve"> </w:t>
              </w:r>
            </w:ins>
          </w:p>
          <w:p w:rsidR="001B0C0D" w:rsidRPr="00073DE8" w:rsidDel="00CC5D4E" w:rsidRDefault="00CC5D4E">
            <w:pPr>
              <w:pStyle w:val="Heading7"/>
              <w:rPr>
                <w:del w:id="158" w:author="Ali Huseynli" w:date="2017-09-27T17:07:00Z"/>
                <w:rStyle w:val="apple-converted-space"/>
                <w:rFonts w:ascii="Times New Roman" w:hAnsi="Times New Roman" w:cs="Times New Roman"/>
                <w:i w:val="0"/>
                <w:iCs w:val="0"/>
                <w:color w:val="auto"/>
                <w:sz w:val="24"/>
                <w:szCs w:val="24"/>
                <w:shd w:val="clear" w:color="auto" w:fill="FFFFFF"/>
                <w:rPrChange w:id="159" w:author="Jamila Farman" w:date="2017-10-13T09:18:00Z">
                  <w:rPr>
                    <w:del w:id="160" w:author="Ali Huseynli" w:date="2017-09-27T17:07:00Z"/>
                    <w:rStyle w:val="apple-converted-space"/>
                    <w:rFonts w:ascii="Times New Roman" w:eastAsiaTheme="majorEastAsia" w:hAnsi="Times New Roman" w:cs="Times New Roman"/>
                    <w:i/>
                    <w:iCs/>
                    <w:color w:val="000000"/>
                    <w:sz w:val="20"/>
                    <w:szCs w:val="20"/>
                    <w:shd w:val="clear" w:color="auto" w:fill="FFFFFF"/>
                  </w:rPr>
                </w:rPrChange>
              </w:rPr>
              <w:pPrChange w:id="161" w:author="Jamila Farman" w:date="2017-10-12T17:08:00Z">
                <w:pPr>
                  <w:framePr w:hSpace="180" w:wrap="around" w:vAnchor="text" w:hAnchor="text" w:x="-655" w:y="1"/>
                  <w:spacing w:after="0" w:line="360" w:lineRule="auto"/>
                  <w:suppressOverlap/>
                  <w:jc w:val="both"/>
                </w:pPr>
              </w:pPrChange>
            </w:pPr>
            <w:ins w:id="162" w:author="Ali Huseynli" w:date="2017-09-27T17:07:00Z">
              <w:r w:rsidRPr="00073DE8">
                <w:rPr>
                  <w:rStyle w:val="Heading1Char"/>
                  <w:rFonts w:ascii="Times New Roman" w:hAnsi="Times New Roman" w:cs="Times New Roman"/>
                  <w:i w:val="0"/>
                  <w:color w:val="auto"/>
                  <w:sz w:val="24"/>
                  <w:szCs w:val="24"/>
                  <w:rPrChange w:id="163" w:author="Jamila Farman" w:date="2017-10-13T09:18:00Z">
                    <w:rPr>
                      <w:rFonts w:ascii="Tahoma" w:hAnsi="Tahoma" w:cs="Tahoma"/>
                      <w:b/>
                      <w:bCs/>
                      <w:color w:val="000000"/>
                      <w:sz w:val="19"/>
                      <w:szCs w:val="19"/>
                      <w:shd w:val="clear" w:color="auto" w:fill="D5CCC3"/>
                    </w:rPr>
                  </w:rPrChange>
                </w:rPr>
                <w:t>3.</w:t>
              </w:r>
            </w:ins>
            <w:ins w:id="164" w:author="Jamila Farman" w:date="2017-10-12T17:09:00Z">
              <w:r w:rsidR="00886EA5" w:rsidRPr="00073DE8">
                <w:rPr>
                  <w:rStyle w:val="Heading1Char"/>
                  <w:rFonts w:ascii="Times New Roman" w:hAnsi="Times New Roman" w:cs="Times New Roman"/>
                  <w:i w:val="0"/>
                  <w:color w:val="auto"/>
                  <w:sz w:val="24"/>
                  <w:szCs w:val="24"/>
                  <w:lang w:val="az-Latn-AZ"/>
                  <w:rPrChange w:id="165" w:author="Jamila Farman" w:date="2017-10-13T09:18:00Z">
                    <w:rPr>
                      <w:rStyle w:val="Heading1Char"/>
                      <w:rFonts w:ascii="Times New Roman" w:hAnsi="Times New Roman" w:cs="Times New Roman"/>
                      <w:color w:val="auto"/>
                      <w:sz w:val="24"/>
                      <w:szCs w:val="24"/>
                      <w:lang w:val="az-Latn-AZ"/>
                    </w:rPr>
                  </w:rPrChange>
                </w:rPr>
                <w:t xml:space="preserve"> </w:t>
              </w:r>
            </w:ins>
            <w:ins w:id="166" w:author="Ali Huseynli" w:date="2017-09-27T17:07:00Z">
              <w:del w:id="167" w:author="Jamila Farman" w:date="2017-10-12T17:09:00Z">
                <w:r w:rsidRPr="00073DE8" w:rsidDel="00886EA5">
                  <w:rPr>
                    <w:rStyle w:val="apple-converted-space"/>
                    <w:rFonts w:ascii="Times New Roman" w:hAnsi="Times New Roman" w:cs="Times New Roman"/>
                    <w:b/>
                    <w:bCs/>
                    <w:i w:val="0"/>
                    <w:color w:val="auto"/>
                    <w:sz w:val="24"/>
                    <w:szCs w:val="24"/>
                    <w:shd w:val="clear" w:color="auto" w:fill="D5CCC3"/>
                    <w:rPrChange w:id="168" w:author="Jamila Farman" w:date="2017-10-13T09:18:00Z">
                      <w:rPr>
                        <w:rStyle w:val="apple-converted-space"/>
                        <w:rFonts w:ascii="Tahoma" w:hAnsi="Tahoma" w:cs="Tahoma"/>
                        <w:b/>
                        <w:bCs/>
                        <w:color w:val="000000"/>
                        <w:sz w:val="19"/>
                        <w:szCs w:val="19"/>
                        <w:shd w:val="clear" w:color="auto" w:fill="D5CCC3"/>
                      </w:rPr>
                    </w:rPrChange>
                  </w:rPr>
                  <w:delText> </w:delText>
                </w:r>
                <w:r w:rsidRPr="00073DE8" w:rsidDel="00886EA5">
                  <w:rPr>
                    <w:rFonts w:ascii="Times New Roman" w:hAnsi="Times New Roman" w:cs="Times New Roman"/>
                    <w:i w:val="0"/>
                    <w:color w:val="auto"/>
                    <w:sz w:val="24"/>
                    <w:szCs w:val="24"/>
                    <w:lang w:val="az-Latn-AZ"/>
                    <w:rPrChange w:id="169" w:author="Jamila Farman" w:date="2017-10-13T09:18:00Z">
                      <w:rPr>
                        <w:rFonts w:ascii="Times New Roman" w:hAnsi="Times New Roman" w:cs="Times New Roman"/>
                        <w:sz w:val="32"/>
                        <w:szCs w:val="32"/>
                        <w:lang w:val="az-Latn-AZ"/>
                      </w:rPr>
                    </w:rPrChange>
                  </w:rPr>
                  <w:delText>ə</w:delText>
                </w:r>
              </w:del>
            </w:ins>
            <w:ins w:id="170" w:author="Jamila Farman" w:date="2017-10-12T17:09:00Z">
              <w:r w:rsidR="00886EA5" w:rsidRPr="00073DE8">
                <w:rPr>
                  <w:rFonts w:ascii="Times New Roman" w:hAnsi="Times New Roman" w:cs="Times New Roman"/>
                  <w:i w:val="0"/>
                  <w:color w:val="auto"/>
                  <w:sz w:val="24"/>
                  <w:szCs w:val="24"/>
                  <w:lang w:val="az-Latn-AZ"/>
                  <w:rPrChange w:id="171" w:author="Jamila Farman" w:date="2017-10-13T09:18:00Z">
                    <w:rPr>
                      <w:rFonts w:ascii="Times New Roman" w:hAnsi="Times New Roman" w:cs="Times New Roman"/>
                      <w:sz w:val="24"/>
                      <w:szCs w:val="24"/>
                      <w:lang w:val="az-Latn-AZ"/>
                    </w:rPr>
                  </w:rPrChange>
                </w:rPr>
                <w:t>Ə</w:t>
              </w:r>
            </w:ins>
            <w:ins w:id="172" w:author="Ali Huseynli" w:date="2017-09-27T17:07:00Z">
              <w:r w:rsidRPr="00073DE8">
                <w:rPr>
                  <w:rFonts w:ascii="Times New Roman" w:hAnsi="Times New Roman" w:cs="Times New Roman"/>
                  <w:i w:val="0"/>
                  <w:color w:val="auto"/>
                  <w:sz w:val="24"/>
                  <w:szCs w:val="24"/>
                  <w:lang w:val="az-Latn-AZ"/>
                  <w:rPrChange w:id="173" w:author="Jamila Farman" w:date="2017-10-13T09:18:00Z">
                    <w:rPr>
                      <w:rFonts w:ascii="Times New Roman" w:hAnsi="Times New Roman" w:cs="Times New Roman"/>
                      <w:sz w:val="20"/>
                      <w:szCs w:val="20"/>
                      <w:lang w:val="az-Latn-AZ"/>
                    </w:rPr>
                  </w:rPrChange>
                </w:rPr>
                <w:t>kbərov M. Cəbr və ədədlər nəzəriyyəsi. Bakı.: Nurlar.2005</w:t>
              </w:r>
            </w:ins>
            <w:del w:id="174" w:author="Ali Huseynli" w:date="2017-09-27T17:07:00Z">
              <w:r w:rsidR="001B0C0D" w:rsidRPr="00073DE8" w:rsidDel="00CC5D4E">
                <w:rPr>
                  <w:rFonts w:ascii="Times New Roman" w:hAnsi="Times New Roman" w:cs="Times New Roman"/>
                  <w:i w:val="0"/>
                  <w:color w:val="auto"/>
                  <w:sz w:val="24"/>
                  <w:szCs w:val="24"/>
                  <w:highlight w:val="yellow"/>
                  <w:shd w:val="clear" w:color="auto" w:fill="FFFFFF"/>
                  <w:rPrChange w:id="175" w:author="Jamila Farman" w:date="2017-10-13T09:18:00Z">
                    <w:rPr>
                      <w:rFonts w:ascii="Times New Roman" w:hAnsi="Times New Roman" w:cs="Times New Roman"/>
                      <w:color w:val="000000"/>
                      <w:sz w:val="20"/>
                      <w:szCs w:val="20"/>
                      <w:shd w:val="clear" w:color="auto" w:fill="FFFFFF"/>
                    </w:rPr>
                  </w:rPrChange>
                </w:rPr>
                <w:delText>Курош А.Г. Курс высшей алгебры.  М.: Наука.1968</w:delText>
              </w:r>
              <w:r w:rsidR="001B0C0D" w:rsidRPr="00073DE8" w:rsidDel="00CC5D4E">
                <w:rPr>
                  <w:rStyle w:val="apple-converted-space"/>
                  <w:rFonts w:ascii="Times New Roman" w:hAnsi="Times New Roman" w:cs="Times New Roman"/>
                  <w:i w:val="0"/>
                  <w:color w:val="auto"/>
                  <w:sz w:val="24"/>
                  <w:szCs w:val="24"/>
                  <w:highlight w:val="yellow"/>
                  <w:shd w:val="clear" w:color="auto" w:fill="FFFFFF"/>
                  <w:rPrChange w:id="176" w:author="Jamila Farman" w:date="2017-10-13T09:18:00Z">
                    <w:rPr>
                      <w:rStyle w:val="apple-converted-space"/>
                      <w:rFonts w:ascii="Times New Roman" w:hAnsi="Times New Roman" w:cs="Times New Roman"/>
                      <w:color w:val="000000"/>
                      <w:sz w:val="20"/>
                      <w:szCs w:val="20"/>
                      <w:shd w:val="clear" w:color="auto" w:fill="FFFFFF"/>
                    </w:rPr>
                  </w:rPrChange>
                </w:rPr>
                <w:delText> .</w:delText>
              </w:r>
            </w:del>
          </w:p>
          <w:p w:rsidR="00350501" w:rsidRPr="00073DE8" w:rsidDel="00CC5D4E" w:rsidRDefault="001B0C0D">
            <w:pPr>
              <w:pStyle w:val="Heading7"/>
              <w:rPr>
                <w:del w:id="177" w:author="Ali Huseynli" w:date="2017-09-27T17:07:00Z"/>
                <w:rFonts w:ascii="Times New Roman" w:hAnsi="Times New Roman" w:cs="Times New Roman"/>
                <w:b/>
                <w:bCs/>
                <w:i w:val="0"/>
                <w:color w:val="auto"/>
                <w:sz w:val="24"/>
                <w:szCs w:val="24"/>
                <w:shd w:val="clear" w:color="auto" w:fill="D5CCC3"/>
                <w:rPrChange w:id="178" w:author="Jamila Farman" w:date="2017-10-13T09:18:00Z">
                  <w:rPr>
                    <w:del w:id="179" w:author="Ali Huseynli" w:date="2017-09-27T17:07:00Z"/>
                    <w:rFonts w:ascii="Times New Roman" w:hAnsi="Times New Roman" w:cs="Times New Roman"/>
                    <w:b/>
                    <w:bCs/>
                    <w:color w:val="000000"/>
                    <w:sz w:val="19"/>
                    <w:szCs w:val="19"/>
                    <w:shd w:val="clear" w:color="auto" w:fill="D5CCC3"/>
                  </w:rPr>
                </w:rPrChange>
              </w:rPr>
              <w:pPrChange w:id="180" w:author="Jamila Farman" w:date="2017-10-12T17:08:00Z">
                <w:pPr>
                  <w:framePr w:hSpace="180" w:wrap="around" w:vAnchor="text" w:hAnchor="text" w:x="-655" w:y="1"/>
                  <w:spacing w:after="0" w:line="360" w:lineRule="auto"/>
                  <w:suppressOverlap/>
                  <w:jc w:val="both"/>
                </w:pPr>
              </w:pPrChange>
            </w:pPr>
            <w:del w:id="181" w:author="Ali Huseynli" w:date="2017-09-27T17:07:00Z">
              <w:r w:rsidRPr="00073DE8" w:rsidDel="00CC5D4E">
                <w:rPr>
                  <w:rFonts w:ascii="Times New Roman" w:hAnsi="Times New Roman" w:cs="Times New Roman"/>
                  <w:i w:val="0"/>
                  <w:color w:val="auto"/>
                  <w:sz w:val="24"/>
                  <w:szCs w:val="24"/>
                  <w:lang w:val="az-Latn-AZ"/>
                  <w:rPrChange w:id="182" w:author="Jamila Farman" w:date="2017-10-13T09:18:00Z">
                    <w:rPr>
                      <w:rFonts w:ascii="Times New Roman" w:hAnsi="Times New Roman" w:cs="Times New Roman"/>
                      <w:color w:val="000000"/>
                      <w:sz w:val="20"/>
                      <w:szCs w:val="20"/>
                      <w:lang w:val="az-Latn-AZ"/>
                    </w:rPr>
                  </w:rPrChange>
                </w:rPr>
                <w:delText>2.</w:delText>
              </w:r>
              <w:r w:rsidR="00B0434F" w:rsidRPr="00073DE8" w:rsidDel="00CC5D4E">
                <w:rPr>
                  <w:rFonts w:ascii="Times New Roman" w:hAnsi="Times New Roman" w:cs="Times New Roman"/>
                  <w:bCs/>
                  <w:i w:val="0"/>
                  <w:color w:val="auto"/>
                  <w:sz w:val="24"/>
                  <w:szCs w:val="24"/>
                  <w:shd w:val="clear" w:color="auto" w:fill="D5CCC3"/>
                  <w:rPrChange w:id="183" w:author="Jamila Farman" w:date="2017-10-13T09:18:00Z">
                    <w:rPr>
                      <w:rFonts w:ascii="Times New Roman" w:hAnsi="Times New Roman" w:cs="Times New Roman"/>
                      <w:bCs/>
                      <w:color w:val="000000"/>
                      <w:sz w:val="19"/>
                      <w:szCs w:val="19"/>
                      <w:shd w:val="clear" w:color="auto" w:fill="D5CCC3"/>
                    </w:rPr>
                  </w:rPrChange>
                </w:rPr>
                <w:delText xml:space="preserve">Проскуряков И. В. Сборник задач по линейной алгебре. М.: БИНОМ. </w:delText>
              </w:r>
              <w:r w:rsidR="00B0434F" w:rsidRPr="00073DE8" w:rsidDel="00CC5D4E">
                <w:rPr>
                  <w:rFonts w:ascii="Times New Roman" w:hAnsi="Times New Roman" w:cs="Times New Roman"/>
                  <w:b/>
                  <w:bCs/>
                  <w:i w:val="0"/>
                  <w:color w:val="auto"/>
                  <w:sz w:val="24"/>
                  <w:szCs w:val="24"/>
                  <w:shd w:val="clear" w:color="auto" w:fill="D5CCC3"/>
                  <w:rPrChange w:id="184" w:author="Jamila Farman" w:date="2017-10-13T09:18:00Z">
                    <w:rPr>
                      <w:rFonts w:ascii="Times New Roman" w:hAnsi="Times New Roman" w:cs="Times New Roman"/>
                      <w:b/>
                      <w:bCs/>
                      <w:color w:val="000000"/>
                      <w:sz w:val="19"/>
                      <w:szCs w:val="19"/>
                      <w:shd w:val="clear" w:color="auto" w:fill="D5CCC3"/>
                    </w:rPr>
                  </w:rPrChange>
                </w:rPr>
                <w:delText xml:space="preserve"> 2005. </w:delText>
              </w:r>
            </w:del>
          </w:p>
          <w:p w:rsidR="003E78D0" w:rsidRPr="00073DE8" w:rsidRDefault="00B0434F">
            <w:pPr>
              <w:pStyle w:val="Heading7"/>
              <w:rPr>
                <w:rFonts w:ascii="Times New Roman" w:hAnsi="Times New Roman" w:cs="Times New Roman"/>
                <w:i w:val="0"/>
                <w:color w:val="auto"/>
                <w:sz w:val="24"/>
                <w:szCs w:val="24"/>
                <w:lang w:val="az-Latn-AZ"/>
                <w:rPrChange w:id="185" w:author="Jamila Farman" w:date="2017-10-13T09:18:00Z">
                  <w:rPr>
                    <w:rFonts w:ascii="Times New Roman" w:hAnsi="Times New Roman" w:cs="Times New Roman"/>
                    <w:color w:val="000000"/>
                    <w:sz w:val="20"/>
                    <w:szCs w:val="20"/>
                    <w:lang w:val="az-Latn-AZ"/>
                  </w:rPr>
                </w:rPrChange>
              </w:rPr>
              <w:pPrChange w:id="186" w:author="Jamila Farman" w:date="2017-10-12T17:08:00Z">
                <w:pPr>
                  <w:framePr w:hSpace="180" w:wrap="around" w:vAnchor="text" w:hAnchor="text" w:x="-655" w:y="1"/>
                  <w:spacing w:after="0" w:line="360" w:lineRule="auto"/>
                  <w:suppressOverlap/>
                  <w:jc w:val="both"/>
                </w:pPr>
              </w:pPrChange>
            </w:pPr>
            <w:del w:id="187" w:author="Ali Huseynli" w:date="2017-09-27T17:07:00Z">
              <w:r w:rsidRPr="00073DE8" w:rsidDel="00CC5D4E">
                <w:rPr>
                  <w:rFonts w:ascii="Times New Roman" w:hAnsi="Times New Roman" w:cs="Times New Roman"/>
                  <w:bCs/>
                  <w:i w:val="0"/>
                  <w:color w:val="auto"/>
                  <w:sz w:val="24"/>
                  <w:szCs w:val="24"/>
                  <w:shd w:val="clear" w:color="auto" w:fill="D5CCC3"/>
                  <w:rPrChange w:id="188" w:author="Jamila Farman" w:date="2017-10-13T09:18:00Z">
                    <w:rPr>
                      <w:rFonts w:ascii="Times New Roman" w:hAnsi="Times New Roman" w:cs="Times New Roman"/>
                      <w:bCs/>
                      <w:i/>
                      <w:iCs/>
                      <w:color w:val="000000"/>
                      <w:sz w:val="19"/>
                      <w:szCs w:val="19"/>
                      <w:shd w:val="clear" w:color="auto" w:fill="D5CCC3"/>
                    </w:rPr>
                  </w:rPrChange>
                </w:rPr>
                <w:delText>3</w:delText>
              </w:r>
              <w:r w:rsidRPr="00073DE8" w:rsidDel="00CC5D4E">
                <w:rPr>
                  <w:rFonts w:ascii="Times New Roman" w:hAnsi="Times New Roman" w:cs="Times New Roman"/>
                  <w:b/>
                  <w:bCs/>
                  <w:i w:val="0"/>
                  <w:color w:val="auto"/>
                  <w:sz w:val="24"/>
                  <w:szCs w:val="24"/>
                  <w:shd w:val="clear" w:color="auto" w:fill="D5CCC3"/>
                  <w:rPrChange w:id="189" w:author="Jamila Farman" w:date="2017-10-13T09:18:00Z">
                    <w:rPr>
                      <w:rFonts w:ascii="Times New Roman" w:hAnsi="Times New Roman" w:cs="Times New Roman"/>
                      <w:b/>
                      <w:bCs/>
                      <w:i/>
                      <w:iCs/>
                      <w:color w:val="000000"/>
                      <w:sz w:val="19"/>
                      <w:szCs w:val="19"/>
                      <w:shd w:val="clear" w:color="auto" w:fill="D5CCC3"/>
                    </w:rPr>
                  </w:rPrChange>
                </w:rPr>
                <w:delText>.</w:delText>
              </w:r>
              <w:r w:rsidRPr="00073DE8" w:rsidDel="00CC5D4E">
                <w:rPr>
                  <w:rStyle w:val="apple-converted-space"/>
                  <w:rFonts w:ascii="Times New Roman" w:hAnsi="Times New Roman" w:cs="Times New Roman"/>
                  <w:b/>
                  <w:bCs/>
                  <w:i w:val="0"/>
                  <w:color w:val="auto"/>
                  <w:sz w:val="24"/>
                  <w:szCs w:val="24"/>
                  <w:shd w:val="clear" w:color="auto" w:fill="D5CCC3"/>
                  <w:rPrChange w:id="190" w:author="Jamila Farman" w:date="2017-10-13T09:18:00Z">
                    <w:rPr>
                      <w:rStyle w:val="apple-converted-space"/>
                      <w:rFonts w:ascii="Times New Roman" w:hAnsi="Times New Roman" w:cs="Times New Roman"/>
                      <w:b/>
                      <w:bCs/>
                      <w:i/>
                      <w:iCs/>
                      <w:color w:val="000000"/>
                      <w:sz w:val="19"/>
                      <w:szCs w:val="19"/>
                      <w:shd w:val="clear" w:color="auto" w:fill="D5CCC3"/>
                    </w:rPr>
                  </w:rPrChange>
                </w:rPr>
                <w:delText> </w:delText>
              </w:r>
              <w:r w:rsidRPr="00073DE8" w:rsidDel="00CC5D4E">
                <w:rPr>
                  <w:rFonts w:ascii="Times New Roman" w:hAnsi="Times New Roman" w:cs="Times New Roman"/>
                  <w:i w:val="0"/>
                  <w:color w:val="auto"/>
                  <w:sz w:val="24"/>
                  <w:szCs w:val="24"/>
                  <w:lang w:val="az-Latn-AZ"/>
                  <w:rPrChange w:id="191" w:author="Jamila Farman" w:date="2017-10-13T09:18:00Z">
                    <w:rPr>
                      <w:rFonts w:ascii="Times New Roman" w:hAnsi="Times New Roman" w:cs="Times New Roman"/>
                      <w:i/>
                      <w:iCs/>
                      <w:sz w:val="32"/>
                      <w:szCs w:val="32"/>
                      <w:lang w:val="az-Latn-AZ"/>
                    </w:rPr>
                  </w:rPrChange>
                </w:rPr>
                <w:delText>ə</w:delText>
              </w:r>
              <w:r w:rsidRPr="00073DE8" w:rsidDel="00CC5D4E">
                <w:rPr>
                  <w:rFonts w:ascii="Times New Roman" w:hAnsi="Times New Roman" w:cs="Times New Roman"/>
                  <w:i w:val="0"/>
                  <w:color w:val="auto"/>
                  <w:sz w:val="24"/>
                  <w:szCs w:val="24"/>
                  <w:lang w:val="az-Latn-AZ"/>
                  <w:rPrChange w:id="192" w:author="Jamila Farman" w:date="2017-10-13T09:18:00Z">
                    <w:rPr>
                      <w:rFonts w:ascii="Times New Roman" w:hAnsi="Times New Roman" w:cs="Times New Roman"/>
                      <w:i/>
                      <w:iCs/>
                      <w:sz w:val="20"/>
                      <w:szCs w:val="20"/>
                      <w:lang w:val="az-Latn-AZ"/>
                    </w:rPr>
                  </w:rPrChange>
                </w:rPr>
                <w:delText>kbərov M. Cəbr və ədədlər nəzəriyyəsi. Bakı.: Nurlar.2005.</w:delText>
              </w:r>
            </w:del>
          </w:p>
        </w:tc>
      </w:tr>
      <w:tr w:rsidR="00073DE8" w:rsidRPr="00073DE8" w:rsidTr="00886EA5">
        <w:trPr>
          <w:trHeight w:val="318"/>
        </w:trPr>
        <w:tc>
          <w:tcPr>
            <w:tcW w:w="2368" w:type="dxa"/>
            <w:gridSpan w:val="2"/>
          </w:tcPr>
          <w:p w:rsidR="00570E66" w:rsidRPr="00073DE8" w:rsidRDefault="00570E66" w:rsidP="00886EA5">
            <w:pPr>
              <w:spacing w:after="0" w:line="240" w:lineRule="auto"/>
              <w:rPr>
                <w:rFonts w:ascii="Times New Roman" w:hAnsi="Times New Roman" w:cs="Times New Roman"/>
                <w:b/>
                <w:bCs/>
                <w:sz w:val="20"/>
                <w:szCs w:val="20"/>
                <w:lang w:val="az-Latn-AZ"/>
                <w:rPrChange w:id="193"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194" w:author="Jamila Farman" w:date="2017-10-13T09:18:00Z">
                  <w:rPr>
                    <w:rFonts w:ascii="Times New Roman" w:hAnsi="Times New Roman" w:cs="Times New Roman"/>
                    <w:b/>
                    <w:bCs/>
                    <w:sz w:val="20"/>
                    <w:szCs w:val="20"/>
                    <w:lang w:val="az-Latn-AZ"/>
                  </w:rPr>
                </w:rPrChange>
              </w:rPr>
              <w:t>Kursun vebsaytı</w:t>
            </w:r>
          </w:p>
        </w:tc>
        <w:tc>
          <w:tcPr>
            <w:tcW w:w="7830" w:type="dxa"/>
            <w:gridSpan w:val="5"/>
          </w:tcPr>
          <w:p w:rsidR="00570E66" w:rsidRPr="00073DE8" w:rsidRDefault="00570E66" w:rsidP="00886EA5">
            <w:pPr>
              <w:tabs>
                <w:tab w:val="left" w:pos="3060"/>
              </w:tabs>
              <w:spacing w:line="240" w:lineRule="auto"/>
              <w:ind w:left="3060" w:hanging="3060"/>
              <w:rPr>
                <w:rFonts w:ascii="Times New Roman" w:hAnsi="Times New Roman" w:cs="Times New Roman"/>
                <w:sz w:val="20"/>
                <w:szCs w:val="20"/>
                <w:lang w:val="az-Latn-AZ"/>
                <w:rPrChange w:id="195" w:author="Jamila Farman" w:date="2017-10-13T09:18:00Z">
                  <w:rPr>
                    <w:rFonts w:ascii="Times New Roman" w:hAnsi="Times New Roman" w:cs="Times New Roman"/>
                    <w:color w:val="000000"/>
                    <w:sz w:val="20"/>
                    <w:szCs w:val="20"/>
                    <w:lang w:val="az-Latn-AZ"/>
                  </w:rPr>
                </w:rPrChange>
              </w:rPr>
            </w:pPr>
          </w:p>
        </w:tc>
      </w:tr>
      <w:tr w:rsidR="00073DE8" w:rsidRPr="00073DE8" w:rsidTr="00886EA5">
        <w:tc>
          <w:tcPr>
            <w:tcW w:w="2368" w:type="dxa"/>
            <w:gridSpan w:val="2"/>
            <w:vMerge w:val="restart"/>
          </w:tcPr>
          <w:p w:rsidR="00570E66" w:rsidRPr="00073DE8" w:rsidRDefault="00570E66" w:rsidP="00886EA5">
            <w:pPr>
              <w:spacing w:after="0" w:line="240" w:lineRule="auto"/>
              <w:rPr>
                <w:rFonts w:ascii="Times New Roman" w:hAnsi="Times New Roman" w:cs="Times New Roman"/>
                <w:b/>
                <w:bCs/>
                <w:sz w:val="20"/>
                <w:szCs w:val="20"/>
                <w:lang w:val="az-Latn-AZ"/>
                <w:rPrChange w:id="196"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197" w:author="Jamila Farman" w:date="2017-10-13T09:18:00Z">
                  <w:rPr>
                    <w:rFonts w:ascii="Times New Roman" w:hAnsi="Times New Roman" w:cs="Times New Roman"/>
                    <w:b/>
                    <w:bCs/>
                    <w:sz w:val="20"/>
                    <w:szCs w:val="20"/>
                    <w:lang w:val="az-Latn-AZ"/>
                  </w:rPr>
                </w:rPrChange>
              </w:rPr>
              <w:t>Tədris metodları</w:t>
            </w:r>
          </w:p>
        </w:tc>
        <w:tc>
          <w:tcPr>
            <w:tcW w:w="5215" w:type="dxa"/>
            <w:gridSpan w:val="3"/>
          </w:tcPr>
          <w:p w:rsidR="00570E66" w:rsidRPr="00073DE8" w:rsidRDefault="00570E66" w:rsidP="00886EA5">
            <w:pPr>
              <w:spacing w:after="0" w:line="240" w:lineRule="auto"/>
              <w:rPr>
                <w:rFonts w:ascii="Times New Roman" w:hAnsi="Times New Roman" w:cs="Times New Roman"/>
                <w:b/>
                <w:bCs/>
                <w:sz w:val="20"/>
                <w:szCs w:val="20"/>
                <w:lang w:val="az-Latn-AZ"/>
                <w:rPrChange w:id="198"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199" w:author="Jamila Farman" w:date="2017-10-13T09:18:00Z">
                  <w:rPr>
                    <w:rFonts w:ascii="Times New Roman" w:hAnsi="Times New Roman" w:cs="Times New Roman"/>
                    <w:b/>
                    <w:bCs/>
                    <w:sz w:val="20"/>
                    <w:szCs w:val="20"/>
                    <w:lang w:val="az-Latn-AZ"/>
                  </w:rPr>
                </w:rPrChange>
              </w:rPr>
              <w:t xml:space="preserve">Mühazirə </w:t>
            </w:r>
          </w:p>
        </w:tc>
        <w:tc>
          <w:tcPr>
            <w:tcW w:w="2615" w:type="dxa"/>
            <w:gridSpan w:val="2"/>
          </w:tcPr>
          <w:p w:rsidR="00570E66" w:rsidRPr="00073DE8" w:rsidRDefault="003D37A9" w:rsidP="00886EA5">
            <w:pPr>
              <w:spacing w:after="0" w:line="240" w:lineRule="auto"/>
              <w:jc w:val="center"/>
              <w:rPr>
                <w:rFonts w:ascii="Times New Roman" w:hAnsi="Times New Roman" w:cs="Times New Roman"/>
                <w:sz w:val="20"/>
                <w:szCs w:val="20"/>
                <w:lang w:val="az-Latn-AZ"/>
                <w:rPrChange w:id="200"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201" w:author="Jamila Farman" w:date="2017-10-13T09:18:00Z">
                  <w:rPr>
                    <w:rFonts w:ascii="Times New Roman" w:hAnsi="Times New Roman" w:cs="Times New Roman"/>
                    <w:sz w:val="20"/>
                    <w:szCs w:val="20"/>
                    <w:lang w:val="az-Latn-AZ"/>
                  </w:rPr>
                </w:rPrChange>
              </w:rPr>
              <w:t>x</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az-Latn-AZ"/>
                <w:rPrChange w:id="202" w:author="Jamila Farman" w:date="2017-10-13T09:18:00Z">
                  <w:rPr>
                    <w:rFonts w:ascii="Times New Roman" w:hAnsi="Times New Roman" w:cs="Times New Roman"/>
                    <w:b/>
                    <w:bCs/>
                    <w:sz w:val="20"/>
                    <w:szCs w:val="20"/>
                    <w:lang w:val="az-Latn-AZ"/>
                  </w:rPr>
                </w:rPrChange>
              </w:rPr>
            </w:pPr>
          </w:p>
        </w:tc>
        <w:tc>
          <w:tcPr>
            <w:tcW w:w="5215" w:type="dxa"/>
            <w:gridSpan w:val="3"/>
          </w:tcPr>
          <w:p w:rsidR="00570E66" w:rsidRPr="00073DE8" w:rsidRDefault="00570E66" w:rsidP="00886EA5">
            <w:pPr>
              <w:spacing w:after="0" w:line="240" w:lineRule="auto"/>
              <w:rPr>
                <w:rFonts w:ascii="Times New Roman" w:hAnsi="Times New Roman" w:cs="Times New Roman"/>
                <w:b/>
                <w:bCs/>
                <w:sz w:val="20"/>
                <w:szCs w:val="20"/>
                <w:lang w:val="az-Latn-AZ"/>
                <w:rPrChange w:id="203"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204" w:author="Jamila Farman" w:date="2017-10-13T09:18:00Z">
                  <w:rPr>
                    <w:rFonts w:ascii="Times New Roman" w:hAnsi="Times New Roman" w:cs="Times New Roman"/>
                    <w:b/>
                    <w:bCs/>
                    <w:sz w:val="20"/>
                    <w:szCs w:val="20"/>
                    <w:lang w:val="az-Latn-AZ"/>
                  </w:rPr>
                </w:rPrChange>
              </w:rPr>
              <w:t>Qrup müzakirə</w:t>
            </w:r>
            <w:r w:rsidR="00B943AF" w:rsidRPr="00073DE8">
              <w:rPr>
                <w:rFonts w:ascii="Times New Roman" w:hAnsi="Times New Roman" w:cs="Times New Roman"/>
                <w:b/>
                <w:bCs/>
                <w:sz w:val="20"/>
                <w:szCs w:val="20"/>
                <w:lang w:val="az-Latn-AZ"/>
                <w:rPrChange w:id="205" w:author="Jamila Farman" w:date="2017-10-13T09:18:00Z">
                  <w:rPr>
                    <w:rFonts w:ascii="Times New Roman" w:hAnsi="Times New Roman" w:cs="Times New Roman"/>
                    <w:b/>
                    <w:bCs/>
                    <w:sz w:val="20"/>
                    <w:szCs w:val="20"/>
                    <w:lang w:val="az-Latn-AZ"/>
                  </w:rPr>
                </w:rPrChange>
              </w:rPr>
              <w:t>si</w:t>
            </w:r>
          </w:p>
        </w:tc>
        <w:tc>
          <w:tcPr>
            <w:tcW w:w="2615" w:type="dxa"/>
            <w:gridSpan w:val="2"/>
          </w:tcPr>
          <w:p w:rsidR="00570E66" w:rsidRPr="00073DE8" w:rsidRDefault="003D37A9" w:rsidP="00886EA5">
            <w:pPr>
              <w:spacing w:after="0" w:line="240" w:lineRule="auto"/>
              <w:jc w:val="center"/>
              <w:rPr>
                <w:rFonts w:ascii="Times New Roman" w:hAnsi="Times New Roman" w:cs="Times New Roman"/>
                <w:sz w:val="20"/>
                <w:szCs w:val="20"/>
                <w:lang w:val="az-Latn-AZ"/>
                <w:rPrChange w:id="206"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207" w:author="Jamila Farman" w:date="2017-10-13T09:18:00Z">
                  <w:rPr>
                    <w:rFonts w:ascii="Times New Roman" w:hAnsi="Times New Roman" w:cs="Times New Roman"/>
                    <w:sz w:val="20"/>
                    <w:szCs w:val="20"/>
                    <w:lang w:val="az-Latn-AZ"/>
                  </w:rPr>
                </w:rPrChange>
              </w:rPr>
              <w:t>x</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az-Latn-AZ"/>
                <w:rPrChange w:id="208" w:author="Jamila Farman" w:date="2017-10-13T09:18:00Z">
                  <w:rPr>
                    <w:rFonts w:ascii="Times New Roman" w:hAnsi="Times New Roman" w:cs="Times New Roman"/>
                    <w:b/>
                    <w:bCs/>
                    <w:sz w:val="20"/>
                    <w:szCs w:val="20"/>
                    <w:lang w:val="az-Latn-AZ"/>
                  </w:rPr>
                </w:rPrChange>
              </w:rPr>
            </w:pPr>
          </w:p>
        </w:tc>
        <w:tc>
          <w:tcPr>
            <w:tcW w:w="5215" w:type="dxa"/>
            <w:gridSpan w:val="3"/>
          </w:tcPr>
          <w:p w:rsidR="00570E66" w:rsidRPr="00073DE8" w:rsidRDefault="00570E66" w:rsidP="00886EA5">
            <w:pPr>
              <w:spacing w:after="0" w:line="240" w:lineRule="auto"/>
              <w:rPr>
                <w:rFonts w:ascii="Times New Roman" w:hAnsi="Times New Roman" w:cs="Times New Roman"/>
                <w:b/>
                <w:bCs/>
                <w:sz w:val="20"/>
                <w:szCs w:val="20"/>
                <w:lang w:val="az-Latn-AZ"/>
                <w:rPrChange w:id="209"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210" w:author="Jamila Farman" w:date="2017-10-13T09:18:00Z">
                  <w:rPr>
                    <w:rFonts w:ascii="Times New Roman" w:hAnsi="Times New Roman" w:cs="Times New Roman"/>
                    <w:b/>
                    <w:bCs/>
                    <w:sz w:val="20"/>
                    <w:szCs w:val="20"/>
                    <w:lang w:val="az-Latn-AZ"/>
                  </w:rPr>
                </w:rPrChange>
              </w:rPr>
              <w:t>Praktiki tapşırıqlar</w:t>
            </w:r>
          </w:p>
        </w:tc>
        <w:tc>
          <w:tcPr>
            <w:tcW w:w="2615" w:type="dxa"/>
            <w:gridSpan w:val="2"/>
          </w:tcPr>
          <w:p w:rsidR="00570E66" w:rsidRPr="00073DE8" w:rsidRDefault="003D37A9" w:rsidP="00886EA5">
            <w:pPr>
              <w:spacing w:after="0" w:line="240" w:lineRule="auto"/>
              <w:jc w:val="center"/>
              <w:rPr>
                <w:rFonts w:ascii="Times New Roman" w:hAnsi="Times New Roman" w:cs="Times New Roman"/>
                <w:sz w:val="20"/>
                <w:szCs w:val="20"/>
                <w:lang w:val="az-Latn-AZ"/>
                <w:rPrChange w:id="211"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212" w:author="Jamila Farman" w:date="2017-10-13T09:18:00Z">
                  <w:rPr>
                    <w:rFonts w:ascii="Times New Roman" w:hAnsi="Times New Roman" w:cs="Times New Roman"/>
                    <w:sz w:val="20"/>
                    <w:szCs w:val="20"/>
                    <w:lang w:val="az-Latn-AZ"/>
                  </w:rPr>
                </w:rPrChange>
              </w:rPr>
              <w:t>x</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az-Latn-AZ"/>
                <w:rPrChange w:id="213" w:author="Jamila Farman" w:date="2017-10-13T09:18:00Z">
                  <w:rPr>
                    <w:rFonts w:ascii="Times New Roman" w:hAnsi="Times New Roman" w:cs="Times New Roman"/>
                    <w:b/>
                    <w:bCs/>
                    <w:sz w:val="20"/>
                    <w:szCs w:val="20"/>
                    <w:lang w:val="az-Latn-AZ"/>
                  </w:rPr>
                </w:rPrChange>
              </w:rPr>
            </w:pPr>
          </w:p>
        </w:tc>
        <w:tc>
          <w:tcPr>
            <w:tcW w:w="5215" w:type="dxa"/>
            <w:gridSpan w:val="3"/>
          </w:tcPr>
          <w:p w:rsidR="00570E66" w:rsidRPr="00073DE8" w:rsidRDefault="00570E66" w:rsidP="00886EA5">
            <w:pPr>
              <w:spacing w:after="0" w:line="240" w:lineRule="auto"/>
              <w:rPr>
                <w:rFonts w:ascii="Times New Roman" w:hAnsi="Times New Roman" w:cs="Times New Roman"/>
                <w:b/>
                <w:bCs/>
                <w:sz w:val="20"/>
                <w:szCs w:val="20"/>
                <w:lang w:val="az-Latn-AZ"/>
                <w:rPrChange w:id="214"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215" w:author="Jamila Farman" w:date="2017-10-13T09:18:00Z">
                  <w:rPr>
                    <w:rFonts w:ascii="Times New Roman" w:hAnsi="Times New Roman" w:cs="Times New Roman"/>
                    <w:b/>
                    <w:bCs/>
                    <w:sz w:val="20"/>
                    <w:szCs w:val="20"/>
                    <w:lang w:val="az-Latn-AZ"/>
                  </w:rPr>
                </w:rPrChange>
              </w:rPr>
              <w:t>Praktiki məsələnin təhlili</w:t>
            </w:r>
          </w:p>
        </w:tc>
        <w:tc>
          <w:tcPr>
            <w:tcW w:w="2615" w:type="dxa"/>
            <w:gridSpan w:val="2"/>
          </w:tcPr>
          <w:p w:rsidR="00570E66" w:rsidRPr="00073DE8" w:rsidRDefault="00570E66" w:rsidP="00886EA5">
            <w:pPr>
              <w:spacing w:after="0" w:line="240" w:lineRule="auto"/>
              <w:jc w:val="center"/>
              <w:rPr>
                <w:rFonts w:ascii="Times New Roman" w:hAnsi="Times New Roman" w:cs="Times New Roman"/>
                <w:sz w:val="20"/>
                <w:szCs w:val="20"/>
                <w:lang w:val="az-Latn-AZ"/>
                <w:rPrChange w:id="216" w:author="Jamila Farman" w:date="2017-10-13T09:18:00Z">
                  <w:rPr>
                    <w:rFonts w:ascii="Times New Roman" w:hAnsi="Times New Roman" w:cs="Times New Roman"/>
                    <w:sz w:val="20"/>
                    <w:szCs w:val="20"/>
                    <w:lang w:val="az-Latn-AZ"/>
                  </w:rPr>
                </w:rPrChange>
              </w:rPr>
            </w:pP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az-Latn-AZ"/>
                <w:rPrChange w:id="217" w:author="Jamila Farman" w:date="2017-10-13T09:18:00Z">
                  <w:rPr>
                    <w:rFonts w:ascii="Times New Roman" w:hAnsi="Times New Roman" w:cs="Times New Roman"/>
                    <w:b/>
                    <w:bCs/>
                    <w:sz w:val="20"/>
                    <w:szCs w:val="20"/>
                    <w:lang w:val="az-Latn-AZ"/>
                  </w:rPr>
                </w:rPrChange>
              </w:rPr>
            </w:pPr>
          </w:p>
        </w:tc>
        <w:tc>
          <w:tcPr>
            <w:tcW w:w="5215" w:type="dxa"/>
            <w:gridSpan w:val="3"/>
          </w:tcPr>
          <w:p w:rsidR="00570E66" w:rsidRPr="00073DE8" w:rsidRDefault="00570E66" w:rsidP="00886EA5">
            <w:pPr>
              <w:spacing w:after="0" w:line="240" w:lineRule="auto"/>
              <w:rPr>
                <w:rFonts w:ascii="Times New Roman" w:hAnsi="Times New Roman" w:cs="Times New Roman"/>
                <w:b/>
                <w:bCs/>
                <w:sz w:val="20"/>
                <w:szCs w:val="20"/>
                <w:lang w:val="az-Latn-AZ"/>
                <w:rPrChange w:id="218"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219" w:author="Jamila Farman" w:date="2017-10-13T09:18:00Z">
                  <w:rPr>
                    <w:rFonts w:ascii="Times New Roman" w:hAnsi="Times New Roman" w:cs="Times New Roman"/>
                    <w:b/>
                    <w:bCs/>
                    <w:sz w:val="20"/>
                    <w:szCs w:val="20"/>
                    <w:lang w:val="az-Latn-AZ"/>
                  </w:rPr>
                </w:rPrChange>
              </w:rPr>
              <w:t>Digər</w:t>
            </w:r>
          </w:p>
        </w:tc>
        <w:tc>
          <w:tcPr>
            <w:tcW w:w="2615" w:type="dxa"/>
            <w:gridSpan w:val="2"/>
          </w:tcPr>
          <w:p w:rsidR="00570E66" w:rsidRPr="00073DE8" w:rsidRDefault="00570E66" w:rsidP="00886EA5">
            <w:pPr>
              <w:spacing w:after="0" w:line="240" w:lineRule="auto"/>
              <w:rPr>
                <w:rFonts w:ascii="Times New Roman" w:hAnsi="Times New Roman" w:cs="Times New Roman"/>
                <w:sz w:val="20"/>
                <w:szCs w:val="20"/>
                <w:lang w:val="az-Latn-AZ"/>
                <w:rPrChange w:id="220" w:author="Jamila Farman" w:date="2017-10-13T09:18:00Z">
                  <w:rPr>
                    <w:rFonts w:ascii="Times New Roman" w:hAnsi="Times New Roman" w:cs="Times New Roman"/>
                    <w:sz w:val="20"/>
                    <w:szCs w:val="20"/>
                    <w:lang w:val="az-Latn-AZ"/>
                  </w:rPr>
                </w:rPrChange>
              </w:rPr>
            </w:pPr>
          </w:p>
        </w:tc>
      </w:tr>
      <w:tr w:rsidR="00073DE8" w:rsidRPr="00073DE8" w:rsidTr="00886EA5">
        <w:tc>
          <w:tcPr>
            <w:tcW w:w="2368" w:type="dxa"/>
            <w:gridSpan w:val="2"/>
            <w:vMerge w:val="restart"/>
          </w:tcPr>
          <w:p w:rsidR="00570E66" w:rsidRPr="00073DE8" w:rsidRDefault="00570E66" w:rsidP="00886EA5">
            <w:pPr>
              <w:spacing w:after="0" w:line="240" w:lineRule="auto"/>
              <w:rPr>
                <w:rFonts w:ascii="Times New Roman" w:hAnsi="Times New Roman" w:cs="Times New Roman"/>
                <w:b/>
                <w:bCs/>
                <w:sz w:val="20"/>
                <w:szCs w:val="20"/>
                <w:lang w:val="en-US"/>
                <w:rPrChange w:id="221"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22" w:author="Jamila Farman" w:date="2017-10-13T09:18:00Z">
                  <w:rPr>
                    <w:rFonts w:ascii="Times New Roman" w:hAnsi="Times New Roman" w:cs="Times New Roman"/>
                    <w:b/>
                    <w:bCs/>
                    <w:sz w:val="20"/>
                    <w:szCs w:val="20"/>
                    <w:lang w:val="en-US"/>
                  </w:rPr>
                </w:rPrChange>
              </w:rPr>
              <w:t>Qiymətləndirmə</w:t>
            </w:r>
          </w:p>
        </w:tc>
        <w:tc>
          <w:tcPr>
            <w:tcW w:w="2430" w:type="dxa"/>
            <w:gridSpan w:val="2"/>
          </w:tcPr>
          <w:p w:rsidR="00570E66" w:rsidRPr="00073DE8" w:rsidRDefault="00AF4370" w:rsidP="00886EA5">
            <w:pPr>
              <w:spacing w:after="0" w:line="240" w:lineRule="auto"/>
              <w:jc w:val="center"/>
              <w:rPr>
                <w:rFonts w:ascii="Times New Roman" w:hAnsi="Times New Roman" w:cs="Times New Roman"/>
                <w:b/>
                <w:bCs/>
                <w:sz w:val="20"/>
                <w:szCs w:val="20"/>
                <w:lang w:val="en-US"/>
                <w:rPrChange w:id="22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24" w:author="Jamila Farman" w:date="2017-10-13T09:18:00Z">
                  <w:rPr>
                    <w:rFonts w:ascii="Times New Roman" w:hAnsi="Times New Roman" w:cs="Times New Roman"/>
                    <w:b/>
                    <w:bCs/>
                    <w:sz w:val="20"/>
                    <w:szCs w:val="20"/>
                    <w:lang w:val="en-US"/>
                  </w:rPr>
                </w:rPrChange>
              </w:rPr>
              <w:t>Komponentləri</w:t>
            </w:r>
          </w:p>
        </w:tc>
        <w:tc>
          <w:tcPr>
            <w:tcW w:w="2785" w:type="dxa"/>
          </w:tcPr>
          <w:p w:rsidR="00570E66" w:rsidRPr="00073DE8" w:rsidRDefault="00570E66" w:rsidP="00886EA5">
            <w:pPr>
              <w:spacing w:after="0" w:line="240" w:lineRule="auto"/>
              <w:jc w:val="center"/>
              <w:rPr>
                <w:rFonts w:ascii="Times New Roman" w:hAnsi="Times New Roman" w:cs="Times New Roman"/>
                <w:b/>
                <w:bCs/>
                <w:sz w:val="20"/>
                <w:szCs w:val="20"/>
                <w:lang w:val="en-US"/>
                <w:rPrChange w:id="225"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26" w:author="Jamila Farman" w:date="2017-10-13T09:18:00Z">
                  <w:rPr>
                    <w:rFonts w:ascii="Times New Roman" w:hAnsi="Times New Roman" w:cs="Times New Roman"/>
                    <w:b/>
                    <w:bCs/>
                    <w:sz w:val="20"/>
                    <w:szCs w:val="20"/>
                    <w:lang w:val="en-US"/>
                  </w:rPr>
                </w:rPrChange>
              </w:rPr>
              <w:t>Tarix/son müddət</w:t>
            </w:r>
          </w:p>
        </w:tc>
        <w:tc>
          <w:tcPr>
            <w:tcW w:w="2615" w:type="dxa"/>
            <w:gridSpan w:val="2"/>
          </w:tcPr>
          <w:p w:rsidR="00570E66" w:rsidRPr="00073DE8" w:rsidRDefault="00570E66" w:rsidP="00886EA5">
            <w:pPr>
              <w:spacing w:after="0" w:line="240" w:lineRule="auto"/>
              <w:jc w:val="center"/>
              <w:rPr>
                <w:rFonts w:ascii="Times New Roman" w:hAnsi="Times New Roman" w:cs="Times New Roman"/>
                <w:b/>
                <w:bCs/>
                <w:sz w:val="20"/>
                <w:szCs w:val="20"/>
                <w:lang w:val="en-US"/>
                <w:rPrChange w:id="227"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28" w:author="Jamila Farman" w:date="2017-10-13T09:18:00Z">
                  <w:rPr>
                    <w:rFonts w:ascii="Times New Roman" w:hAnsi="Times New Roman" w:cs="Times New Roman"/>
                    <w:b/>
                    <w:bCs/>
                    <w:sz w:val="20"/>
                    <w:szCs w:val="20"/>
                    <w:lang w:val="en-US"/>
                  </w:rPr>
                </w:rPrChange>
              </w:rPr>
              <w:t>Faiz (%)</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29"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30"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31" w:author="Jamila Farman" w:date="2017-10-13T09:18:00Z">
                  <w:rPr>
                    <w:rFonts w:ascii="Times New Roman" w:hAnsi="Times New Roman" w:cs="Times New Roman"/>
                    <w:b/>
                    <w:bCs/>
                    <w:sz w:val="20"/>
                    <w:szCs w:val="20"/>
                    <w:lang w:val="en-US"/>
                  </w:rPr>
                </w:rPrChange>
              </w:rPr>
              <w:t>Aralıq imtahanı</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32"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78794B" w:rsidP="00886EA5">
            <w:pPr>
              <w:spacing w:after="0" w:line="240" w:lineRule="auto"/>
              <w:jc w:val="center"/>
              <w:rPr>
                <w:rFonts w:ascii="Times New Roman" w:hAnsi="Times New Roman" w:cs="Times New Roman"/>
                <w:sz w:val="20"/>
                <w:szCs w:val="20"/>
                <w:lang w:val="en-US"/>
                <w:rPrChange w:id="233"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234" w:author="Jamila Farman" w:date="2017-10-13T09:18:00Z">
                  <w:rPr>
                    <w:rFonts w:ascii="Times New Roman" w:hAnsi="Times New Roman" w:cs="Times New Roman"/>
                    <w:sz w:val="20"/>
                    <w:szCs w:val="20"/>
                    <w:lang w:val="en-US"/>
                  </w:rPr>
                </w:rPrChange>
              </w:rPr>
              <w:t>30</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35"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36"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37" w:author="Jamila Farman" w:date="2017-10-13T09:18:00Z">
                  <w:rPr>
                    <w:rFonts w:ascii="Times New Roman" w:hAnsi="Times New Roman" w:cs="Times New Roman"/>
                    <w:b/>
                    <w:bCs/>
                    <w:sz w:val="20"/>
                    <w:szCs w:val="20"/>
                    <w:lang w:val="en-US"/>
                  </w:rPr>
                </w:rPrChange>
              </w:rPr>
              <w:t>Praktiki məsələ</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38" w:author="Jamila Farman" w:date="2017-10-13T09:18:00Z">
                  <w:rPr>
                    <w:rFonts w:ascii="Times New Roman" w:hAnsi="Times New Roman" w:cs="Times New Roman"/>
                    <w:sz w:val="20"/>
                    <w:szCs w:val="20"/>
                    <w:lang w:val="en-US"/>
                  </w:rPr>
                </w:rPrChange>
              </w:rPr>
            </w:pPr>
            <w:bookmarkStart w:id="239" w:name="_GoBack"/>
            <w:bookmarkEnd w:id="239"/>
          </w:p>
        </w:tc>
        <w:tc>
          <w:tcPr>
            <w:tcW w:w="2615" w:type="dxa"/>
            <w:gridSpan w:val="2"/>
          </w:tcPr>
          <w:p w:rsidR="00570E66" w:rsidRPr="00073DE8" w:rsidRDefault="00570E66" w:rsidP="00886EA5">
            <w:pPr>
              <w:spacing w:after="0" w:line="240" w:lineRule="auto"/>
              <w:rPr>
                <w:rFonts w:ascii="Times New Roman" w:hAnsi="Times New Roman" w:cs="Times New Roman"/>
                <w:sz w:val="20"/>
                <w:szCs w:val="20"/>
                <w:lang w:val="en-US"/>
                <w:rPrChange w:id="240" w:author="Jamila Farman" w:date="2017-10-13T09:18:00Z">
                  <w:rPr>
                    <w:rFonts w:ascii="Times New Roman" w:hAnsi="Times New Roman" w:cs="Times New Roman"/>
                    <w:sz w:val="20"/>
                    <w:szCs w:val="20"/>
                    <w:lang w:val="en-US"/>
                  </w:rPr>
                </w:rPrChange>
              </w:rPr>
            </w:pP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41"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42"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43" w:author="Jamila Farman" w:date="2017-10-13T09:18:00Z">
                  <w:rPr>
                    <w:rFonts w:ascii="Times New Roman" w:hAnsi="Times New Roman" w:cs="Times New Roman"/>
                    <w:b/>
                    <w:bCs/>
                    <w:sz w:val="20"/>
                    <w:szCs w:val="20"/>
                    <w:lang w:val="en-US"/>
                  </w:rPr>
                </w:rPrChange>
              </w:rPr>
              <w:t>Fəallıq</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44"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5F5DC1" w:rsidP="00886EA5">
            <w:pPr>
              <w:spacing w:after="0" w:line="240" w:lineRule="auto"/>
              <w:jc w:val="center"/>
              <w:rPr>
                <w:rFonts w:ascii="Times New Roman" w:hAnsi="Times New Roman" w:cs="Times New Roman"/>
                <w:sz w:val="20"/>
                <w:szCs w:val="20"/>
                <w:lang w:val="en-US"/>
                <w:rPrChange w:id="245"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246" w:author="Jamila Farman" w:date="2017-10-13T09:18:00Z">
                  <w:rPr>
                    <w:rFonts w:ascii="Times New Roman" w:hAnsi="Times New Roman" w:cs="Times New Roman"/>
                    <w:sz w:val="20"/>
                    <w:szCs w:val="20"/>
                    <w:lang w:val="en-US"/>
                  </w:rPr>
                </w:rPrChange>
              </w:rPr>
              <w:t>10</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47"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autoSpaceDE w:val="0"/>
              <w:autoSpaceDN w:val="0"/>
              <w:adjustRightInd w:val="0"/>
              <w:spacing w:after="0" w:line="240" w:lineRule="auto"/>
              <w:rPr>
                <w:rFonts w:ascii="Times New Roman" w:hAnsi="Times New Roman" w:cs="Times New Roman"/>
                <w:sz w:val="20"/>
                <w:szCs w:val="20"/>
                <w:lang w:val="en-US"/>
                <w:rPrChange w:id="248" w:author="Jamila Farman" w:date="2017-10-13T09:18:00Z">
                  <w:rPr>
                    <w:rFonts w:ascii="Times New Roman" w:hAnsi="Times New Roman" w:cs="Times New Roman"/>
                    <w:color w:val="000000"/>
                    <w:sz w:val="20"/>
                    <w:szCs w:val="20"/>
                    <w:lang w:val="en-US"/>
                  </w:rPr>
                </w:rPrChange>
              </w:rPr>
            </w:pPr>
            <w:r w:rsidRPr="00073DE8">
              <w:rPr>
                <w:rFonts w:ascii="Times New Roman" w:hAnsi="Times New Roman" w:cs="Times New Roman"/>
                <w:b/>
                <w:bCs/>
                <w:sz w:val="20"/>
                <w:szCs w:val="20"/>
                <w:lang w:val="en-US"/>
                <w:rPrChange w:id="249" w:author="Jamila Farman" w:date="2017-10-13T09:18:00Z">
                  <w:rPr>
                    <w:rFonts w:ascii="Times New Roman" w:hAnsi="Times New Roman" w:cs="Times New Roman"/>
                    <w:b/>
                    <w:bCs/>
                    <w:color w:val="000000"/>
                    <w:sz w:val="20"/>
                    <w:szCs w:val="20"/>
                    <w:lang w:val="en-US"/>
                  </w:rPr>
                </w:rPrChange>
              </w:rPr>
              <w:t>Tapşırıq və testlər</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
            </w:pPr>
          </w:p>
        </w:tc>
        <w:tc>
          <w:tcPr>
            <w:tcW w:w="2615" w:type="dxa"/>
            <w:gridSpan w:val="2"/>
          </w:tcPr>
          <w:p w:rsidR="00570E66" w:rsidRPr="00073DE8" w:rsidRDefault="005F5DC1" w:rsidP="00886EA5">
            <w:pPr>
              <w:spacing w:after="0" w:line="240" w:lineRule="auto"/>
              <w:jc w:val="center"/>
              <w:rPr>
                <w:rFonts w:ascii="Times New Roman" w:hAnsi="Times New Roman" w:cs="Times New Roman"/>
                <w:sz w:val="20"/>
                <w:szCs w:val="20"/>
                <w:lang w:val="en-US"/>
                <w:rPrChange w:id="250"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251" w:author="Jamila Farman" w:date="2017-10-13T09:18:00Z">
                  <w:rPr>
                    <w:rFonts w:ascii="Times New Roman" w:hAnsi="Times New Roman" w:cs="Times New Roman"/>
                    <w:sz w:val="20"/>
                    <w:szCs w:val="20"/>
                    <w:lang w:val="en-US"/>
                  </w:rPr>
                </w:rPrChange>
              </w:rPr>
              <w:t>20</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52"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5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54" w:author="Jamila Farman" w:date="2017-10-13T09:18:00Z">
                  <w:rPr>
                    <w:rFonts w:ascii="Times New Roman" w:hAnsi="Times New Roman" w:cs="Times New Roman"/>
                    <w:b/>
                    <w:bCs/>
                    <w:sz w:val="20"/>
                    <w:szCs w:val="20"/>
                    <w:lang w:val="en-US"/>
                  </w:rPr>
                </w:rPrChange>
              </w:rPr>
              <w:t>Kurs işi (Layihə)</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55"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570E66" w:rsidP="00886EA5">
            <w:pPr>
              <w:spacing w:after="0" w:line="240" w:lineRule="auto"/>
              <w:rPr>
                <w:rFonts w:ascii="Times New Roman" w:hAnsi="Times New Roman" w:cs="Times New Roman"/>
                <w:sz w:val="20"/>
                <w:szCs w:val="20"/>
                <w:lang w:val="en-US"/>
                <w:rPrChange w:id="256" w:author="Jamila Farman" w:date="2017-10-13T09:18:00Z">
                  <w:rPr>
                    <w:rFonts w:ascii="Times New Roman" w:hAnsi="Times New Roman" w:cs="Times New Roman"/>
                    <w:sz w:val="20"/>
                    <w:szCs w:val="20"/>
                    <w:lang w:val="en-US"/>
                  </w:rPr>
                </w:rPrChange>
              </w:rPr>
            </w:pP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57"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58"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59" w:author="Jamila Farman" w:date="2017-10-13T09:18:00Z">
                  <w:rPr>
                    <w:rFonts w:ascii="Times New Roman" w:hAnsi="Times New Roman" w:cs="Times New Roman"/>
                    <w:b/>
                    <w:bCs/>
                    <w:sz w:val="20"/>
                    <w:szCs w:val="20"/>
                    <w:lang w:val="en-US"/>
                  </w:rPr>
                </w:rPrChange>
              </w:rPr>
              <w:t>Prezentasiya/Qrup müzakirə</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60"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570E66" w:rsidP="00886EA5">
            <w:pPr>
              <w:spacing w:after="0" w:line="240" w:lineRule="auto"/>
              <w:rPr>
                <w:rFonts w:ascii="Times New Roman" w:hAnsi="Times New Roman" w:cs="Times New Roman"/>
                <w:sz w:val="20"/>
                <w:szCs w:val="20"/>
                <w:lang w:val="en-US"/>
                <w:rPrChange w:id="261" w:author="Jamila Farman" w:date="2017-10-13T09:18:00Z">
                  <w:rPr>
                    <w:rFonts w:ascii="Times New Roman" w:hAnsi="Times New Roman" w:cs="Times New Roman"/>
                    <w:sz w:val="20"/>
                    <w:szCs w:val="20"/>
                    <w:lang w:val="en-US"/>
                  </w:rPr>
                </w:rPrChange>
              </w:rPr>
            </w:pPr>
          </w:p>
        </w:tc>
      </w:tr>
      <w:tr w:rsidR="00073DE8" w:rsidRPr="00073DE8" w:rsidTr="00886EA5">
        <w:trPr>
          <w:trHeight w:val="70"/>
        </w:trPr>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62"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6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64" w:author="Jamila Farman" w:date="2017-10-13T09:18:00Z">
                  <w:rPr>
                    <w:rFonts w:ascii="Times New Roman" w:hAnsi="Times New Roman" w:cs="Times New Roman"/>
                    <w:b/>
                    <w:bCs/>
                    <w:sz w:val="20"/>
                    <w:szCs w:val="20"/>
                    <w:lang w:val="en-US"/>
                  </w:rPr>
                </w:rPrChange>
              </w:rPr>
              <w:t>Final</w:t>
            </w:r>
            <w:del w:id="265" w:author="Jamila Farman" w:date="2017-10-12T17:07:00Z">
              <w:r w:rsidRPr="00073DE8" w:rsidDel="00886EA5">
                <w:rPr>
                  <w:rFonts w:ascii="Times New Roman" w:hAnsi="Times New Roman" w:cs="Times New Roman"/>
                  <w:b/>
                  <w:bCs/>
                  <w:sz w:val="20"/>
                  <w:szCs w:val="20"/>
                  <w:lang w:val="en-US"/>
                  <w:rPrChange w:id="266" w:author="Jamila Farman" w:date="2017-10-13T09:18:00Z">
                    <w:rPr>
                      <w:rFonts w:ascii="Times New Roman" w:hAnsi="Times New Roman" w:cs="Times New Roman"/>
                      <w:b/>
                      <w:bCs/>
                      <w:sz w:val="20"/>
                      <w:szCs w:val="20"/>
                      <w:lang w:val="en-US"/>
                    </w:rPr>
                  </w:rPrChange>
                </w:rPr>
                <w:delText xml:space="preserve"> </w:delText>
              </w:r>
            </w:del>
            <w:r w:rsidRPr="00073DE8">
              <w:rPr>
                <w:rFonts w:ascii="Times New Roman" w:hAnsi="Times New Roman" w:cs="Times New Roman"/>
                <w:b/>
                <w:bCs/>
                <w:sz w:val="20"/>
                <w:szCs w:val="20"/>
                <w:lang w:val="en-US"/>
                <w:rPrChange w:id="267" w:author="Jamila Farman" w:date="2017-10-13T09:18:00Z">
                  <w:rPr>
                    <w:rFonts w:ascii="Times New Roman" w:hAnsi="Times New Roman" w:cs="Times New Roman"/>
                    <w:b/>
                    <w:bCs/>
                    <w:sz w:val="20"/>
                    <w:szCs w:val="20"/>
                    <w:lang w:val="en-US"/>
                  </w:rPr>
                </w:rPrChange>
              </w:rPr>
              <w:t xml:space="preserve"> imtahanı</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68"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78794B" w:rsidP="00886EA5">
            <w:pPr>
              <w:spacing w:after="0" w:line="240" w:lineRule="auto"/>
              <w:jc w:val="center"/>
              <w:rPr>
                <w:rFonts w:ascii="Times New Roman" w:hAnsi="Times New Roman" w:cs="Times New Roman"/>
                <w:sz w:val="20"/>
                <w:szCs w:val="20"/>
                <w:lang w:val="en-US"/>
                <w:rPrChange w:id="269"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270" w:author="Jamila Farman" w:date="2017-10-13T09:18:00Z">
                  <w:rPr>
                    <w:rFonts w:ascii="Times New Roman" w:hAnsi="Times New Roman" w:cs="Times New Roman"/>
                    <w:sz w:val="20"/>
                    <w:szCs w:val="20"/>
                    <w:lang w:val="en-US"/>
                  </w:rPr>
                </w:rPrChange>
              </w:rPr>
              <w:t>40</w:t>
            </w: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71"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72"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73" w:author="Jamila Farman" w:date="2017-10-13T09:18:00Z">
                  <w:rPr>
                    <w:rFonts w:ascii="Times New Roman" w:hAnsi="Times New Roman" w:cs="Times New Roman"/>
                    <w:b/>
                    <w:bCs/>
                    <w:sz w:val="20"/>
                    <w:szCs w:val="20"/>
                    <w:lang w:val="en-US"/>
                  </w:rPr>
                </w:rPrChange>
              </w:rPr>
              <w:t>Digər</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74"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570E66" w:rsidP="00886EA5">
            <w:pPr>
              <w:spacing w:after="0" w:line="240" w:lineRule="auto"/>
              <w:rPr>
                <w:rFonts w:ascii="Times New Roman" w:hAnsi="Times New Roman" w:cs="Times New Roman"/>
                <w:sz w:val="20"/>
                <w:szCs w:val="20"/>
                <w:lang w:val="en-US"/>
                <w:rPrChange w:id="275" w:author="Jamila Farman" w:date="2017-10-13T09:18:00Z">
                  <w:rPr>
                    <w:rFonts w:ascii="Times New Roman" w:hAnsi="Times New Roman" w:cs="Times New Roman"/>
                    <w:sz w:val="20"/>
                    <w:szCs w:val="20"/>
                    <w:lang w:val="en-US"/>
                  </w:rPr>
                </w:rPrChange>
              </w:rPr>
            </w:pPr>
          </w:p>
        </w:tc>
      </w:tr>
      <w:tr w:rsidR="00073DE8" w:rsidRPr="00073DE8" w:rsidTr="00886EA5">
        <w:tc>
          <w:tcPr>
            <w:tcW w:w="2368" w:type="dxa"/>
            <w:gridSpan w:val="2"/>
            <w:vMerge/>
          </w:tcPr>
          <w:p w:rsidR="00570E66" w:rsidRPr="00073DE8" w:rsidRDefault="00570E66" w:rsidP="00886EA5">
            <w:pPr>
              <w:spacing w:after="0" w:line="240" w:lineRule="auto"/>
              <w:rPr>
                <w:rFonts w:ascii="Times New Roman" w:hAnsi="Times New Roman" w:cs="Times New Roman"/>
                <w:b/>
                <w:bCs/>
                <w:sz w:val="20"/>
                <w:szCs w:val="20"/>
                <w:lang w:val="en-US"/>
                <w:rPrChange w:id="276" w:author="Jamila Farman" w:date="2017-10-13T09:18:00Z">
                  <w:rPr>
                    <w:rFonts w:ascii="Times New Roman" w:hAnsi="Times New Roman" w:cs="Times New Roman"/>
                    <w:b/>
                    <w:bCs/>
                    <w:sz w:val="20"/>
                    <w:szCs w:val="20"/>
                    <w:lang w:val="en-US"/>
                  </w:rPr>
                </w:rPrChange>
              </w:rPr>
            </w:pPr>
          </w:p>
        </w:tc>
        <w:tc>
          <w:tcPr>
            <w:tcW w:w="2430" w:type="dxa"/>
            <w:gridSpan w:val="2"/>
          </w:tcPr>
          <w:p w:rsidR="00570E66" w:rsidRPr="00073DE8" w:rsidRDefault="00570E66" w:rsidP="00886EA5">
            <w:pPr>
              <w:spacing w:after="0" w:line="240" w:lineRule="auto"/>
              <w:rPr>
                <w:rFonts w:ascii="Times New Roman" w:hAnsi="Times New Roman" w:cs="Times New Roman"/>
                <w:b/>
                <w:bCs/>
                <w:sz w:val="20"/>
                <w:szCs w:val="20"/>
                <w:lang w:val="en-US"/>
                <w:rPrChange w:id="277"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78" w:author="Jamila Farman" w:date="2017-10-13T09:18:00Z">
                  <w:rPr>
                    <w:rFonts w:ascii="Times New Roman" w:hAnsi="Times New Roman" w:cs="Times New Roman"/>
                    <w:b/>
                    <w:bCs/>
                    <w:sz w:val="20"/>
                    <w:szCs w:val="20"/>
                    <w:lang w:val="en-US"/>
                  </w:rPr>
                </w:rPrChange>
              </w:rPr>
              <w:t>Yekun</w:t>
            </w:r>
          </w:p>
        </w:tc>
        <w:tc>
          <w:tcPr>
            <w:tcW w:w="2785" w:type="dxa"/>
          </w:tcPr>
          <w:p w:rsidR="00570E66" w:rsidRPr="00073DE8" w:rsidRDefault="00570E66" w:rsidP="00886EA5">
            <w:pPr>
              <w:spacing w:after="0" w:line="240" w:lineRule="auto"/>
              <w:rPr>
                <w:rFonts w:ascii="Times New Roman" w:hAnsi="Times New Roman" w:cs="Times New Roman"/>
                <w:sz w:val="20"/>
                <w:szCs w:val="20"/>
                <w:lang w:val="en-US"/>
                <w:rPrChange w:id="279" w:author="Jamila Farman" w:date="2017-10-13T09:18:00Z">
                  <w:rPr>
                    <w:rFonts w:ascii="Times New Roman" w:hAnsi="Times New Roman" w:cs="Times New Roman"/>
                    <w:sz w:val="20"/>
                    <w:szCs w:val="20"/>
                    <w:lang w:val="en-US"/>
                  </w:rPr>
                </w:rPrChange>
              </w:rPr>
            </w:pPr>
          </w:p>
        </w:tc>
        <w:tc>
          <w:tcPr>
            <w:tcW w:w="2615" w:type="dxa"/>
            <w:gridSpan w:val="2"/>
          </w:tcPr>
          <w:p w:rsidR="00570E66" w:rsidRPr="00073DE8" w:rsidRDefault="00570E66" w:rsidP="00886EA5">
            <w:pPr>
              <w:spacing w:after="0" w:line="240" w:lineRule="auto"/>
              <w:jc w:val="center"/>
              <w:rPr>
                <w:rFonts w:ascii="Times New Roman" w:hAnsi="Times New Roman" w:cs="Times New Roman"/>
                <w:sz w:val="20"/>
                <w:szCs w:val="20"/>
                <w:lang w:val="en-US"/>
                <w:rPrChange w:id="280" w:author="Jamila Farman" w:date="2017-10-13T09:18:00Z">
                  <w:rPr>
                    <w:rFonts w:ascii="Times New Roman" w:hAnsi="Times New Roman" w:cs="Times New Roman"/>
                    <w:sz w:val="20"/>
                    <w:szCs w:val="20"/>
                    <w:lang w:val="en-US"/>
                  </w:rPr>
                </w:rPrChange>
              </w:rPr>
            </w:pPr>
            <w:r w:rsidRPr="00073DE8">
              <w:rPr>
                <w:rFonts w:ascii="Times New Roman" w:hAnsi="Times New Roman" w:cs="Times New Roman"/>
                <w:sz w:val="20"/>
                <w:szCs w:val="20"/>
                <w:lang w:val="en-US"/>
                <w:rPrChange w:id="281" w:author="Jamila Farman" w:date="2017-10-13T09:18:00Z">
                  <w:rPr>
                    <w:rFonts w:ascii="Times New Roman" w:hAnsi="Times New Roman" w:cs="Times New Roman"/>
                    <w:sz w:val="20"/>
                    <w:szCs w:val="20"/>
                    <w:lang w:val="en-US"/>
                  </w:rPr>
                </w:rPrChange>
              </w:rPr>
              <w:t>100</w:t>
            </w:r>
          </w:p>
        </w:tc>
      </w:tr>
      <w:tr w:rsidR="00073DE8" w:rsidRPr="00073DE8" w:rsidTr="00886EA5">
        <w:trPr>
          <w:trHeight w:val="1370"/>
        </w:trPr>
        <w:tc>
          <w:tcPr>
            <w:tcW w:w="2368" w:type="dxa"/>
            <w:gridSpan w:val="2"/>
          </w:tcPr>
          <w:p w:rsidR="00773CD2" w:rsidRPr="00073DE8" w:rsidRDefault="00773CD2" w:rsidP="00886EA5">
            <w:pPr>
              <w:spacing w:after="0" w:line="240" w:lineRule="auto"/>
              <w:rPr>
                <w:rFonts w:ascii="Times New Roman" w:hAnsi="Times New Roman" w:cs="Times New Roman"/>
                <w:b/>
                <w:bCs/>
                <w:sz w:val="20"/>
                <w:szCs w:val="20"/>
                <w:rPrChange w:id="282" w:author="Jamila Farman" w:date="2017-10-13T09:18:00Z">
                  <w:rPr>
                    <w:rFonts w:ascii="Times New Roman" w:hAnsi="Times New Roman" w:cs="Times New Roman"/>
                    <w:b/>
                    <w:bCs/>
                    <w:sz w:val="20"/>
                    <w:szCs w:val="20"/>
                  </w:rPr>
                </w:rPrChange>
              </w:rPr>
            </w:pPr>
            <w:r w:rsidRPr="00073DE8">
              <w:rPr>
                <w:rFonts w:ascii="Times New Roman" w:hAnsi="Times New Roman" w:cs="Times New Roman"/>
                <w:b/>
                <w:bCs/>
                <w:sz w:val="20"/>
                <w:szCs w:val="20"/>
                <w:lang w:val="en-US"/>
                <w:rPrChange w:id="283" w:author="Jamila Farman" w:date="2017-10-13T09:18:00Z">
                  <w:rPr>
                    <w:rFonts w:ascii="Times New Roman" w:hAnsi="Times New Roman" w:cs="Times New Roman"/>
                    <w:b/>
                    <w:bCs/>
                    <w:sz w:val="20"/>
                    <w:szCs w:val="20"/>
                    <w:lang w:val="en-US"/>
                  </w:rPr>
                </w:rPrChange>
              </w:rPr>
              <w:t xml:space="preserve">Kursun məqsədləri </w:t>
            </w:r>
          </w:p>
          <w:p w:rsidR="00773CD2" w:rsidRPr="00073DE8" w:rsidRDefault="00773CD2" w:rsidP="00886EA5">
            <w:pPr>
              <w:spacing w:after="0" w:line="240" w:lineRule="auto"/>
              <w:rPr>
                <w:rFonts w:ascii="Times New Roman" w:hAnsi="Times New Roman" w:cs="Times New Roman"/>
                <w:b/>
                <w:bCs/>
                <w:sz w:val="20"/>
                <w:szCs w:val="20"/>
                <w:rPrChange w:id="284" w:author="Jamila Farman" w:date="2017-10-13T09:18:00Z">
                  <w:rPr>
                    <w:rFonts w:ascii="Times New Roman" w:hAnsi="Times New Roman" w:cs="Times New Roman"/>
                    <w:b/>
                    <w:bCs/>
                    <w:sz w:val="20"/>
                    <w:szCs w:val="20"/>
                  </w:rPr>
                </w:rPrChange>
              </w:rPr>
            </w:pPr>
          </w:p>
        </w:tc>
        <w:tc>
          <w:tcPr>
            <w:tcW w:w="7830" w:type="dxa"/>
            <w:gridSpan w:val="5"/>
          </w:tcPr>
          <w:p w:rsidR="00773CD2" w:rsidRPr="00073DE8" w:rsidRDefault="00773CD2" w:rsidP="00886EA5">
            <w:pPr>
              <w:pStyle w:val="MTDisplayEquation"/>
              <w:ind w:left="3060" w:hanging="3027"/>
              <w:jc w:val="both"/>
              <w:rPr>
                <w:sz w:val="20"/>
                <w:szCs w:val="20"/>
                <w:lang w:val="az-Latn-AZ"/>
                <w:rPrChange w:id="285" w:author="Jamila Farman" w:date="2017-10-13T09:18:00Z">
                  <w:rPr>
                    <w:sz w:val="20"/>
                    <w:szCs w:val="20"/>
                    <w:lang w:val="az-Latn-AZ"/>
                  </w:rPr>
                </w:rPrChange>
              </w:rPr>
            </w:pPr>
            <w:r w:rsidRPr="00073DE8">
              <w:rPr>
                <w:sz w:val="20"/>
                <w:szCs w:val="20"/>
                <w:lang w:val="az-Latn-AZ"/>
                <w:rPrChange w:id="286" w:author="Jamila Farman" w:date="2017-10-13T09:18:00Z">
                  <w:rPr>
                    <w:sz w:val="20"/>
                    <w:szCs w:val="20"/>
                    <w:lang w:val="az-Latn-AZ"/>
                  </w:rPr>
                </w:rPrChange>
              </w:rPr>
              <w:t>• Təhsil fakültəsinin tələblərinə tədris kursunun cavab verməsi.</w:t>
            </w:r>
          </w:p>
          <w:p w:rsidR="00773CD2" w:rsidRPr="00073DE8" w:rsidRDefault="00773CD2" w:rsidP="00886EA5">
            <w:pPr>
              <w:pStyle w:val="MTDisplayEquation"/>
              <w:ind w:left="175" w:hanging="142"/>
              <w:jc w:val="both"/>
              <w:rPr>
                <w:sz w:val="20"/>
                <w:szCs w:val="20"/>
                <w:lang w:val="az-Latn-AZ"/>
                <w:rPrChange w:id="287" w:author="Jamila Farman" w:date="2017-10-13T09:18:00Z">
                  <w:rPr>
                    <w:sz w:val="20"/>
                    <w:szCs w:val="20"/>
                    <w:lang w:val="az-Latn-AZ"/>
                  </w:rPr>
                </w:rPrChange>
              </w:rPr>
            </w:pPr>
            <w:r w:rsidRPr="00073DE8">
              <w:rPr>
                <w:sz w:val="20"/>
                <w:szCs w:val="20"/>
                <w:lang w:val="az-Latn-AZ"/>
                <w:rPrChange w:id="288" w:author="Jamila Farman" w:date="2017-10-13T09:18:00Z">
                  <w:rPr>
                    <w:sz w:val="20"/>
                    <w:szCs w:val="20"/>
                    <w:lang w:val="az-Latn-AZ"/>
                  </w:rPr>
                </w:rPrChange>
              </w:rPr>
              <w:t>• Tələbələri riyazi analizin əsas anlayış və metodları ilə tanış etmək və öyrətmək</w:t>
            </w:r>
          </w:p>
          <w:p w:rsidR="00773CD2" w:rsidRPr="00073DE8" w:rsidRDefault="00773CD2" w:rsidP="00886EA5">
            <w:pPr>
              <w:pStyle w:val="MTDisplayEquation"/>
              <w:ind w:left="175" w:hanging="142"/>
              <w:jc w:val="both"/>
              <w:rPr>
                <w:b/>
                <w:bCs/>
                <w:sz w:val="20"/>
                <w:szCs w:val="20"/>
                <w:lang w:val="az-Latn-AZ"/>
                <w:rPrChange w:id="289" w:author="Jamila Farman" w:date="2017-10-13T09:18:00Z">
                  <w:rPr>
                    <w:b/>
                    <w:bCs/>
                    <w:sz w:val="20"/>
                    <w:szCs w:val="20"/>
                    <w:lang w:val="az-Latn-AZ"/>
                  </w:rPr>
                </w:rPrChange>
              </w:rPr>
            </w:pPr>
            <w:r w:rsidRPr="00073DE8">
              <w:rPr>
                <w:sz w:val="20"/>
                <w:szCs w:val="20"/>
                <w:lang w:val="az-Latn-AZ"/>
                <w:rPrChange w:id="290" w:author="Jamila Farman" w:date="2017-10-13T09:18:00Z">
                  <w:rPr>
                    <w:sz w:val="20"/>
                    <w:szCs w:val="20"/>
                    <w:lang w:val="az-Latn-AZ"/>
                  </w:rPr>
                </w:rPrChange>
              </w:rPr>
              <w:t>• Tələbələrə akademik yardım göstərmək, onların öz potensialını realizə etmə imkanını daha        da təkmilləşdirmək.</w:t>
            </w:r>
            <w:r w:rsidRPr="00073DE8">
              <w:rPr>
                <w:b/>
                <w:bCs/>
                <w:sz w:val="20"/>
                <w:szCs w:val="20"/>
                <w:lang w:val="az-Latn-AZ"/>
                <w:rPrChange w:id="291" w:author="Jamila Farman" w:date="2017-10-13T09:18:00Z">
                  <w:rPr>
                    <w:b/>
                    <w:bCs/>
                    <w:sz w:val="20"/>
                    <w:szCs w:val="20"/>
                    <w:lang w:val="az-Latn-AZ"/>
                  </w:rPr>
                </w:rPrChange>
              </w:rPr>
              <w:t xml:space="preserve">                       </w:t>
            </w:r>
          </w:p>
          <w:p w:rsidR="00773CD2" w:rsidRPr="00073DE8" w:rsidDel="00886EA5" w:rsidRDefault="00773CD2" w:rsidP="00886EA5">
            <w:pPr>
              <w:rPr>
                <w:del w:id="292" w:author="Jamila Farman" w:date="2017-10-12T17:06:00Z"/>
                <w:rFonts w:ascii="Times New Roman" w:hAnsi="Times New Roman" w:cs="Times New Roman"/>
                <w:sz w:val="20"/>
                <w:szCs w:val="20"/>
                <w:lang w:val="az-Latn-AZ"/>
                <w:rPrChange w:id="293" w:author="Jamila Farman" w:date="2017-10-13T09:18:00Z">
                  <w:rPr>
                    <w:del w:id="294" w:author="Jamila Farman" w:date="2017-10-12T17:06:00Z"/>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295" w:author="Jamila Farman" w:date="2017-10-13T09:18:00Z">
                  <w:rPr>
                    <w:sz w:val="20"/>
                    <w:szCs w:val="20"/>
                    <w:lang w:val="az-Latn-AZ"/>
                  </w:rPr>
                </w:rPrChange>
              </w:rPr>
              <w:t xml:space="preserve"> </w:t>
            </w:r>
            <w:r w:rsidRPr="00073DE8">
              <w:rPr>
                <w:rFonts w:ascii="Times New Roman" w:hAnsi="Times New Roman" w:cs="Times New Roman"/>
                <w:sz w:val="20"/>
                <w:szCs w:val="20"/>
                <w:lang w:val="az-Latn-AZ"/>
              </w:rPr>
              <w:t>• Təl</w:t>
            </w:r>
            <w:r w:rsidRPr="00073DE8">
              <w:rPr>
                <w:rFonts w:ascii="Times New Roman" w:hAnsi="Times New Roman" w:cs="Times New Roman"/>
                <w:sz w:val="20"/>
                <w:szCs w:val="20"/>
                <w:lang w:val="az-Latn-AZ"/>
                <w:rPrChange w:id="296" w:author="Jamila Farman" w:date="2017-10-13T09:18:00Z">
                  <w:rPr>
                    <w:rFonts w:ascii="Times New Roman" w:hAnsi="Times New Roman" w:cs="Times New Roman"/>
                    <w:sz w:val="20"/>
                    <w:szCs w:val="20"/>
                    <w:lang w:val="az-Latn-AZ"/>
                  </w:rPr>
                </w:rPrChange>
              </w:rPr>
              <w:t>əbələrin sonrakı inkişafında müəyyən bazanın yaradılması</w:t>
            </w:r>
          </w:p>
          <w:p w:rsidR="00773CD2" w:rsidRPr="00073DE8" w:rsidRDefault="00773CD2" w:rsidP="00886EA5">
            <w:pPr>
              <w:rPr>
                <w:rFonts w:ascii="Times New Roman" w:hAnsi="Times New Roman" w:cs="Times New Roman"/>
                <w:sz w:val="20"/>
                <w:szCs w:val="20"/>
                <w:lang w:val="az-Latn-AZ"/>
                <w:rPrChange w:id="297" w:author="Jamila Farman" w:date="2017-10-13T09:18:00Z">
                  <w:rPr>
                    <w:rFonts w:ascii="Times New Roman" w:hAnsi="Times New Roman" w:cs="Times New Roman"/>
                    <w:sz w:val="20"/>
                    <w:szCs w:val="20"/>
                    <w:lang w:val="az-Latn-AZ"/>
                  </w:rPr>
                </w:rPrChange>
              </w:rPr>
            </w:pPr>
          </w:p>
        </w:tc>
      </w:tr>
      <w:tr w:rsidR="00073DE8" w:rsidRPr="00073DE8" w:rsidTr="00886EA5">
        <w:trPr>
          <w:trHeight w:val="1055"/>
        </w:trPr>
        <w:tc>
          <w:tcPr>
            <w:tcW w:w="2368" w:type="dxa"/>
            <w:gridSpan w:val="2"/>
          </w:tcPr>
          <w:p w:rsidR="004360E2" w:rsidRPr="00073DE8" w:rsidRDefault="004360E2" w:rsidP="00886EA5">
            <w:pPr>
              <w:spacing w:after="0" w:line="240" w:lineRule="auto"/>
              <w:rPr>
                <w:rFonts w:ascii="Times New Roman" w:hAnsi="Times New Roman" w:cs="Times New Roman"/>
                <w:b/>
                <w:bCs/>
                <w:sz w:val="20"/>
                <w:szCs w:val="20"/>
                <w:lang w:val="en-US"/>
                <w:rPrChange w:id="298"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299" w:author="Jamila Farman" w:date="2017-10-13T09:18:00Z">
                  <w:rPr>
                    <w:rFonts w:ascii="Times New Roman" w:hAnsi="Times New Roman" w:cs="Times New Roman"/>
                    <w:b/>
                    <w:bCs/>
                    <w:sz w:val="20"/>
                    <w:szCs w:val="20"/>
                    <w:lang w:val="en-US"/>
                  </w:rPr>
                </w:rPrChange>
              </w:rPr>
              <w:t>Tədrisin (öyrənmənin) nəticələri</w:t>
            </w:r>
          </w:p>
        </w:tc>
        <w:tc>
          <w:tcPr>
            <w:tcW w:w="7830" w:type="dxa"/>
            <w:gridSpan w:val="5"/>
          </w:tcPr>
          <w:p w:rsidR="003E78D0" w:rsidRPr="00073DE8" w:rsidRDefault="003E78D0" w:rsidP="00886EA5">
            <w:pPr>
              <w:spacing w:after="0" w:line="240" w:lineRule="auto"/>
              <w:ind w:hanging="3008"/>
              <w:rPr>
                <w:rFonts w:ascii="Times New Roman" w:hAnsi="Times New Roman" w:cs="Times New Roman"/>
                <w:sz w:val="20"/>
                <w:szCs w:val="20"/>
                <w:lang w:val="en-US"/>
                <w:rPrChange w:id="300" w:author="Jamila Farman" w:date="2017-10-13T09:18:00Z">
                  <w:rPr>
                    <w:rFonts w:ascii="Times New Roman" w:hAnsi="Times New Roman" w:cs="Times New Roman"/>
                    <w:sz w:val="20"/>
                    <w:szCs w:val="20"/>
                    <w:lang w:val="en-US"/>
                  </w:rPr>
                </w:rPrChange>
              </w:rPr>
            </w:pPr>
          </w:p>
          <w:p w:rsidR="00FA7030" w:rsidRPr="00073DE8" w:rsidRDefault="00852328" w:rsidP="00886EA5">
            <w:pPr>
              <w:tabs>
                <w:tab w:val="left" w:pos="2685"/>
              </w:tabs>
              <w:rPr>
                <w:rFonts w:ascii="Times New Roman" w:hAnsi="Times New Roman" w:cs="Times New Roman"/>
                <w:sz w:val="20"/>
                <w:szCs w:val="20"/>
                <w:lang w:val="az-Latn-AZ"/>
                <w:rPrChange w:id="301"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en-US"/>
                <w:rPrChange w:id="302" w:author="Jamila Farman" w:date="2017-10-13T09:18:00Z">
                  <w:rPr>
                    <w:rFonts w:ascii="Times New Roman" w:hAnsi="Times New Roman" w:cs="Times New Roman"/>
                    <w:sz w:val="20"/>
                    <w:szCs w:val="20"/>
                    <w:lang w:val="en-US"/>
                  </w:rPr>
                </w:rPrChange>
              </w:rPr>
              <w:t>D</w:t>
            </w:r>
            <w:r w:rsidRPr="00073DE8">
              <w:rPr>
                <w:rFonts w:ascii="Times New Roman" w:hAnsi="Times New Roman" w:cs="Times New Roman"/>
                <w:sz w:val="20"/>
                <w:szCs w:val="20"/>
                <w:lang w:val="az-Latn-AZ"/>
                <w:rPrChange w:id="303" w:author="Jamila Farman" w:date="2017-10-13T09:18:00Z">
                  <w:rPr>
                    <w:rFonts w:ascii="Times New Roman" w:hAnsi="Times New Roman" w:cs="Times New Roman"/>
                    <w:sz w:val="20"/>
                    <w:szCs w:val="20"/>
                    <w:lang w:val="az-Latn-AZ"/>
                  </w:rPr>
                </w:rPrChange>
              </w:rPr>
              <w:t>eterminantlar və onların hesablanmasının müxtəlif qaydaları; xətti cəbri tənliklər sisteminin ümumi nəzəriyyəsi; xətti asılı və xətti asılı olmayan vektorlar sistemi; matrislər cəbrinin əsasları.</w:t>
            </w:r>
          </w:p>
        </w:tc>
      </w:tr>
      <w:tr w:rsidR="00073DE8" w:rsidRPr="00073DE8" w:rsidTr="00886EA5">
        <w:tc>
          <w:tcPr>
            <w:tcW w:w="2368" w:type="dxa"/>
            <w:gridSpan w:val="2"/>
          </w:tcPr>
          <w:p w:rsidR="00570E66" w:rsidRPr="00073DE8" w:rsidRDefault="00570E66" w:rsidP="00886EA5">
            <w:pPr>
              <w:spacing w:after="0" w:line="240" w:lineRule="auto"/>
              <w:rPr>
                <w:rFonts w:ascii="Times New Roman" w:hAnsi="Times New Roman" w:cs="Times New Roman"/>
                <w:b/>
                <w:sz w:val="20"/>
                <w:szCs w:val="20"/>
                <w:lang w:val="az-Latn-AZ"/>
                <w:rPrChange w:id="304" w:author="Jamila Farman" w:date="2017-10-13T09:18:00Z">
                  <w:rPr>
                    <w:rFonts w:ascii="Times New Roman" w:hAnsi="Times New Roman" w:cs="Times New Roman"/>
                    <w:b/>
                    <w:sz w:val="20"/>
                    <w:szCs w:val="20"/>
                    <w:lang w:val="az-Latn-AZ"/>
                  </w:rPr>
                </w:rPrChange>
              </w:rPr>
            </w:pPr>
            <w:r w:rsidRPr="00073DE8">
              <w:rPr>
                <w:rFonts w:ascii="Times New Roman" w:hAnsi="Times New Roman" w:cs="Times New Roman"/>
                <w:b/>
                <w:sz w:val="20"/>
                <w:szCs w:val="20"/>
                <w:lang w:val="az-Latn-AZ"/>
                <w:rPrChange w:id="305" w:author="Jamila Farman" w:date="2017-10-13T09:18:00Z">
                  <w:rPr>
                    <w:rFonts w:ascii="Times New Roman" w:hAnsi="Times New Roman" w:cs="Times New Roman"/>
                    <w:b/>
                    <w:sz w:val="20"/>
                    <w:szCs w:val="20"/>
                    <w:lang w:val="az-Latn-AZ"/>
                  </w:rPr>
                </w:rPrChange>
              </w:rPr>
              <w:t>Qaydalar (Tədris siyasəti və davranış)</w:t>
            </w:r>
          </w:p>
        </w:tc>
        <w:tc>
          <w:tcPr>
            <w:tcW w:w="7830" w:type="dxa"/>
            <w:gridSpan w:val="5"/>
          </w:tcPr>
          <w:p w:rsidR="00035DAE" w:rsidRPr="00073DE8" w:rsidRDefault="00035DAE" w:rsidP="00886EA5">
            <w:pPr>
              <w:pStyle w:val="MTDisplayEquation"/>
              <w:rPr>
                <w:sz w:val="24"/>
                <w:szCs w:val="24"/>
                <w:lang w:val="az-Latn-AZ"/>
                <w:rPrChange w:id="306" w:author="Jamila Farman" w:date="2017-10-13T09:18:00Z">
                  <w:rPr>
                    <w:sz w:val="24"/>
                    <w:szCs w:val="24"/>
                    <w:lang w:val="az-Latn-AZ"/>
                  </w:rPr>
                </w:rPrChange>
              </w:rPr>
            </w:pPr>
            <w:r w:rsidRPr="00073DE8">
              <w:rPr>
                <w:sz w:val="24"/>
                <w:szCs w:val="24"/>
                <w:lang w:val="az-Latn-AZ"/>
                <w:rPrChange w:id="307" w:author="Jamila Farman" w:date="2017-10-13T09:18:00Z">
                  <w:rPr>
                    <w:sz w:val="24"/>
                    <w:szCs w:val="24"/>
                    <w:lang w:val="az-Latn-AZ"/>
                  </w:rPr>
                </w:rPrChange>
              </w:rPr>
              <w:tab/>
            </w:r>
          </w:p>
          <w:p w:rsidR="00035DAE" w:rsidRPr="00073DE8" w:rsidRDefault="00035DAE" w:rsidP="00886EA5">
            <w:pPr>
              <w:rPr>
                <w:rFonts w:ascii="Times New Roman" w:hAnsi="Times New Roman" w:cs="Times New Roman"/>
                <w:b/>
                <w:bCs/>
                <w:sz w:val="20"/>
                <w:szCs w:val="20"/>
                <w:lang w:val="az-Latn-AZ"/>
                <w:rPrChange w:id="308"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09" w:author="Jamila Farman" w:date="2017-10-13T09:18:00Z">
                  <w:rPr>
                    <w:rFonts w:ascii="Times New Roman" w:hAnsi="Times New Roman" w:cs="Times New Roman"/>
                    <w:b/>
                    <w:bCs/>
                    <w:sz w:val="20"/>
                    <w:szCs w:val="20"/>
                    <w:lang w:val="az-Latn-AZ"/>
                  </w:rPr>
                </w:rPrChange>
              </w:rPr>
              <w:t xml:space="preserve">  Dərslərdə iştirak etmək:   </w:t>
            </w:r>
          </w:p>
          <w:p w:rsidR="00035DAE" w:rsidRPr="00073DE8" w:rsidRDefault="00035DAE" w:rsidP="00886EA5">
            <w:pPr>
              <w:tabs>
                <w:tab w:val="left" w:pos="175"/>
              </w:tabs>
              <w:ind w:left="175"/>
              <w:jc w:val="both"/>
              <w:rPr>
                <w:rFonts w:ascii="Times New Roman" w:hAnsi="Times New Roman" w:cs="Times New Roman"/>
                <w:sz w:val="20"/>
                <w:szCs w:val="20"/>
                <w:lang w:val="az-Latn-AZ"/>
                <w:rPrChange w:id="310"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11" w:author="Jamila Farman" w:date="2017-10-13T09:18:00Z">
                  <w:rPr>
                    <w:rFonts w:ascii="Times New Roman" w:hAnsi="Times New Roman" w:cs="Times New Roman"/>
                    <w:sz w:val="20"/>
                    <w:szCs w:val="20"/>
                    <w:lang w:val="az-Latn-AZ"/>
                  </w:rPr>
                </w:rPrChange>
              </w:rPr>
              <w:t xml:space="preserve"> Tələbələrdən bütün otaqlara öz təhsilinin bir hissəsi kimi diqqət göstərməsi və üzürlü səbəbdən dərsdə iştirak edə bilmədikdə (xəstəlik, ailə üzvlərindən birini itirdikdə) onlardan dekanlığı məlumatlandırmaq tələb olunur.</w:t>
            </w:r>
          </w:p>
          <w:p w:rsidR="00035DAE" w:rsidRPr="00073DE8" w:rsidRDefault="00DD3D03" w:rsidP="00886EA5">
            <w:pPr>
              <w:ind w:left="175"/>
              <w:jc w:val="both"/>
              <w:rPr>
                <w:rFonts w:ascii="Times New Roman" w:hAnsi="Times New Roman" w:cs="Times New Roman"/>
                <w:sz w:val="20"/>
                <w:szCs w:val="20"/>
                <w:lang w:val="az-Latn-AZ"/>
                <w:rPrChange w:id="312"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13" w:author="Jamila Farman" w:date="2017-10-13T09:18:00Z">
                  <w:rPr>
                    <w:rFonts w:ascii="Times New Roman" w:hAnsi="Times New Roman" w:cs="Times New Roman"/>
                    <w:sz w:val="20"/>
                    <w:szCs w:val="20"/>
                    <w:lang w:val="az-Latn-AZ"/>
                  </w:rPr>
                </w:rPrChange>
              </w:rPr>
              <w:lastRenderedPageBreak/>
              <w:t xml:space="preserve">  </w:t>
            </w:r>
            <w:r w:rsidR="00035DAE" w:rsidRPr="00073DE8">
              <w:rPr>
                <w:rFonts w:ascii="Times New Roman" w:hAnsi="Times New Roman" w:cs="Times New Roman"/>
                <w:sz w:val="20"/>
                <w:szCs w:val="20"/>
                <w:lang w:val="az-Latn-AZ"/>
                <w:rPrChange w:id="314" w:author="Jamila Farman" w:date="2017-10-13T09:18:00Z">
                  <w:rPr>
                    <w:rFonts w:ascii="Times New Roman" w:hAnsi="Times New Roman" w:cs="Times New Roman"/>
                    <w:sz w:val="20"/>
                    <w:szCs w:val="20"/>
                    <w:lang w:val="az-Latn-AZ"/>
                  </w:rPr>
                </w:rPrChange>
              </w:rPr>
              <w:t>Ümumiyyətlə, tələbə</w:t>
            </w:r>
            <w:r w:rsidR="00852328" w:rsidRPr="00073DE8">
              <w:rPr>
                <w:rFonts w:ascii="Times New Roman" w:hAnsi="Times New Roman" w:cs="Times New Roman"/>
                <w:sz w:val="20"/>
                <w:szCs w:val="20"/>
                <w:lang w:val="az-Latn-AZ"/>
                <w:rPrChange w:id="315" w:author="Jamila Farman" w:date="2017-10-13T09:18:00Z">
                  <w:rPr>
                    <w:rFonts w:ascii="Times New Roman" w:hAnsi="Times New Roman" w:cs="Times New Roman"/>
                    <w:sz w:val="20"/>
                    <w:szCs w:val="20"/>
                    <w:lang w:val="az-Latn-AZ"/>
                  </w:rPr>
                </w:rPrChange>
              </w:rPr>
              <w:t>nin 25</w:t>
            </w:r>
            <w:r w:rsidR="00035DAE" w:rsidRPr="00073DE8">
              <w:rPr>
                <w:rFonts w:ascii="Times New Roman" w:hAnsi="Times New Roman" w:cs="Times New Roman"/>
                <w:sz w:val="20"/>
                <w:szCs w:val="20"/>
                <w:lang w:val="az-Latn-AZ"/>
                <w:rPrChange w:id="316" w:author="Jamila Farman" w:date="2017-10-13T09:18:00Z">
                  <w:rPr>
                    <w:rFonts w:ascii="Times New Roman" w:hAnsi="Times New Roman" w:cs="Times New Roman"/>
                    <w:sz w:val="20"/>
                    <w:szCs w:val="20"/>
                    <w:lang w:val="az-Latn-AZ"/>
                  </w:rPr>
                </w:rPrChange>
              </w:rPr>
              <w:t>% dərsdə iştirak etməməsi onun    imtahandan kənarlaşdırılmasına gətirib çıxarır.</w:t>
            </w:r>
          </w:p>
          <w:p w:rsidR="00852328" w:rsidRPr="00073DE8" w:rsidRDefault="00852328" w:rsidP="00886EA5">
            <w:pPr>
              <w:ind w:left="175"/>
              <w:jc w:val="both"/>
              <w:rPr>
                <w:rFonts w:ascii="Times New Roman" w:hAnsi="Times New Roman" w:cs="Times New Roman"/>
                <w:sz w:val="20"/>
                <w:szCs w:val="20"/>
                <w:lang w:val="az-Latn-AZ"/>
                <w:rPrChange w:id="317"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18" w:author="Jamila Farman" w:date="2017-10-13T09:18:00Z">
                  <w:rPr>
                    <w:rFonts w:ascii="Times New Roman" w:hAnsi="Times New Roman" w:cs="Times New Roman"/>
                    <w:sz w:val="20"/>
                    <w:szCs w:val="20"/>
                    <w:lang w:val="az-Latn-AZ"/>
                  </w:rPr>
                </w:rPrChange>
              </w:rPr>
              <w:t xml:space="preserve">   Tələbənin hər iki qayıbı onun ümumi balından bir bal silir.</w:t>
            </w:r>
          </w:p>
          <w:p w:rsidR="00035DAE" w:rsidRPr="00073DE8" w:rsidRDefault="00035DAE" w:rsidP="00886EA5">
            <w:pPr>
              <w:tabs>
                <w:tab w:val="left" w:pos="175"/>
              </w:tabs>
              <w:ind w:left="175"/>
              <w:jc w:val="both"/>
              <w:outlineLvl w:val="0"/>
              <w:rPr>
                <w:rFonts w:ascii="Times New Roman" w:hAnsi="Times New Roman" w:cs="Times New Roman"/>
                <w:b/>
                <w:bCs/>
                <w:sz w:val="20"/>
                <w:szCs w:val="20"/>
                <w:lang w:val="az-Latn-AZ"/>
                <w:rPrChange w:id="319"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20" w:author="Jamila Farman" w:date="2017-10-13T09:18:00Z">
                  <w:rPr>
                    <w:rFonts w:ascii="Times New Roman" w:hAnsi="Times New Roman" w:cs="Times New Roman"/>
                    <w:b/>
                    <w:bCs/>
                    <w:sz w:val="20"/>
                    <w:szCs w:val="20"/>
                    <w:lang w:val="az-Latn-AZ"/>
                  </w:rPr>
                </w:rPrChange>
              </w:rPr>
              <w:t xml:space="preserve">Gecikmə:  </w:t>
            </w:r>
          </w:p>
          <w:p w:rsidR="00035DAE" w:rsidRPr="00073DE8" w:rsidRDefault="00035DAE" w:rsidP="00886EA5">
            <w:pPr>
              <w:ind w:left="175" w:hanging="142"/>
              <w:jc w:val="both"/>
              <w:rPr>
                <w:rFonts w:ascii="Times New Roman" w:hAnsi="Times New Roman" w:cs="Times New Roman"/>
                <w:sz w:val="20"/>
                <w:szCs w:val="20"/>
                <w:lang w:val="az-Latn-AZ"/>
                <w:rPrChange w:id="321"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22" w:author="Jamila Farman" w:date="2017-10-13T09:18:00Z">
                  <w:rPr>
                    <w:rFonts w:ascii="Times New Roman" w:hAnsi="Times New Roman" w:cs="Times New Roman"/>
                    <w:b/>
                    <w:bCs/>
                    <w:sz w:val="20"/>
                    <w:szCs w:val="20"/>
                    <w:lang w:val="az-Latn-AZ"/>
                  </w:rPr>
                </w:rPrChange>
              </w:rPr>
              <w:tab/>
            </w:r>
            <w:r w:rsidR="00774BD7" w:rsidRPr="00073DE8">
              <w:rPr>
                <w:rFonts w:ascii="Times New Roman" w:hAnsi="Times New Roman" w:cs="Times New Roman"/>
                <w:b/>
                <w:bCs/>
                <w:sz w:val="20"/>
                <w:szCs w:val="20"/>
                <w:lang w:val="az-Latn-AZ"/>
                <w:rPrChange w:id="323" w:author="Jamila Farman" w:date="2017-10-13T09:18:00Z">
                  <w:rPr>
                    <w:rFonts w:ascii="Times New Roman" w:hAnsi="Times New Roman" w:cs="Times New Roman"/>
                    <w:b/>
                    <w:bCs/>
                    <w:sz w:val="20"/>
                    <w:szCs w:val="20"/>
                    <w:lang w:val="az-Latn-AZ"/>
                  </w:rPr>
                </w:rPrChange>
              </w:rPr>
              <w:t xml:space="preserve">  </w:t>
            </w:r>
            <w:r w:rsidRPr="00073DE8">
              <w:rPr>
                <w:rFonts w:ascii="Times New Roman" w:hAnsi="Times New Roman" w:cs="Times New Roman"/>
                <w:sz w:val="20"/>
                <w:szCs w:val="20"/>
                <w:lang w:val="az-Latn-AZ"/>
                <w:rPrChange w:id="324" w:author="Jamila Farman" w:date="2017-10-13T09:18:00Z">
                  <w:rPr>
                    <w:rFonts w:ascii="Times New Roman" w:hAnsi="Times New Roman" w:cs="Times New Roman"/>
                    <w:sz w:val="20"/>
                    <w:szCs w:val="20"/>
                    <w:lang w:val="az-Latn-AZ"/>
                  </w:rPr>
                </w:rPrChange>
              </w:rPr>
              <w:t>Əgər tələbə dərsə on (10) dəqiqədən artıq gecikərsə, onda onun otağa daxil olması və tələbələri narahat etməsi qadağan olunur. Bununla belə həmin tələbə ikinci qoşa saatda iştirak edə bilər.</w:t>
            </w:r>
          </w:p>
          <w:p w:rsidR="00035DAE" w:rsidRPr="00073DE8" w:rsidRDefault="00035DAE" w:rsidP="00886EA5">
            <w:pPr>
              <w:tabs>
                <w:tab w:val="left" w:pos="3060"/>
              </w:tabs>
              <w:ind w:left="3060" w:hanging="2885"/>
              <w:jc w:val="both"/>
              <w:outlineLvl w:val="0"/>
              <w:rPr>
                <w:rFonts w:ascii="Times New Roman" w:hAnsi="Times New Roman" w:cs="Times New Roman"/>
                <w:b/>
                <w:bCs/>
                <w:sz w:val="20"/>
                <w:szCs w:val="20"/>
                <w:lang w:val="az-Latn-AZ"/>
                <w:rPrChange w:id="325"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26" w:author="Jamila Farman" w:date="2017-10-13T09:18:00Z">
                  <w:rPr>
                    <w:rFonts w:ascii="Times New Roman" w:hAnsi="Times New Roman" w:cs="Times New Roman"/>
                    <w:b/>
                    <w:bCs/>
                    <w:sz w:val="20"/>
                    <w:szCs w:val="20"/>
                    <w:lang w:val="az-Latn-AZ"/>
                  </w:rPr>
                </w:rPrChange>
              </w:rPr>
              <w:t>Dərsə hazırlaşma</w:t>
            </w:r>
          </w:p>
          <w:p w:rsidR="00035DAE" w:rsidRPr="00073DE8" w:rsidRDefault="00035DAE" w:rsidP="00886EA5">
            <w:pPr>
              <w:tabs>
                <w:tab w:val="left" w:pos="2443"/>
              </w:tabs>
              <w:ind w:left="175" w:hanging="175"/>
              <w:jc w:val="both"/>
              <w:rPr>
                <w:rFonts w:ascii="Times New Roman" w:hAnsi="Times New Roman" w:cs="Times New Roman"/>
                <w:sz w:val="20"/>
                <w:szCs w:val="20"/>
                <w:lang w:val="az-Latn-AZ"/>
                <w:rPrChange w:id="327"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28" w:author="Jamila Farman" w:date="2017-10-13T09:18:00Z">
                  <w:rPr>
                    <w:rFonts w:ascii="Times New Roman" w:hAnsi="Times New Roman" w:cs="Times New Roman"/>
                    <w:b/>
                    <w:bCs/>
                    <w:sz w:val="20"/>
                    <w:szCs w:val="20"/>
                    <w:lang w:val="az-Latn-AZ"/>
                  </w:rPr>
                </w:rPrChange>
              </w:rPr>
              <w:tab/>
            </w:r>
            <w:r w:rsidR="00CA6BEE" w:rsidRPr="00073DE8">
              <w:rPr>
                <w:rFonts w:ascii="Times New Roman" w:hAnsi="Times New Roman" w:cs="Times New Roman"/>
                <w:b/>
                <w:bCs/>
                <w:sz w:val="20"/>
                <w:szCs w:val="20"/>
                <w:lang w:val="az-Latn-AZ"/>
                <w:rPrChange w:id="329" w:author="Jamila Farman" w:date="2017-10-13T09:18:00Z">
                  <w:rPr>
                    <w:rFonts w:ascii="Times New Roman" w:hAnsi="Times New Roman" w:cs="Times New Roman"/>
                    <w:b/>
                    <w:bCs/>
                    <w:sz w:val="20"/>
                    <w:szCs w:val="20"/>
                    <w:lang w:val="az-Latn-AZ"/>
                  </w:rPr>
                </w:rPrChange>
              </w:rPr>
              <w:t xml:space="preserve">  </w:t>
            </w:r>
            <w:r w:rsidRPr="00073DE8">
              <w:rPr>
                <w:rFonts w:ascii="Times New Roman" w:hAnsi="Times New Roman" w:cs="Times New Roman"/>
                <w:sz w:val="20"/>
                <w:szCs w:val="20"/>
                <w:lang w:val="az-Latn-AZ"/>
                <w:rPrChange w:id="330" w:author="Jamila Farman" w:date="2017-10-13T09:18:00Z">
                  <w:rPr>
                    <w:rFonts w:ascii="Times New Roman" w:hAnsi="Times New Roman" w:cs="Times New Roman"/>
                    <w:sz w:val="20"/>
                    <w:szCs w:val="20"/>
                    <w:lang w:val="az-Latn-AZ"/>
                  </w:rPr>
                </w:rPrChange>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035DAE" w:rsidRPr="00073DE8" w:rsidRDefault="00C208D3" w:rsidP="00886EA5">
            <w:pPr>
              <w:ind w:left="175"/>
              <w:jc w:val="both"/>
              <w:rPr>
                <w:rFonts w:ascii="Times New Roman" w:hAnsi="Times New Roman" w:cs="Times New Roman"/>
                <w:sz w:val="20"/>
                <w:szCs w:val="20"/>
                <w:lang w:val="az-Latn-AZ"/>
                <w:rPrChange w:id="331"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32" w:author="Jamila Farman" w:date="2017-10-13T09:18:00Z">
                  <w:rPr>
                    <w:rFonts w:ascii="Times New Roman" w:hAnsi="Times New Roman" w:cs="Times New Roman"/>
                    <w:sz w:val="20"/>
                    <w:szCs w:val="20"/>
                    <w:lang w:val="az-Latn-AZ"/>
                  </w:rPr>
                </w:rPrChange>
              </w:rPr>
              <w:t xml:space="preserve"> </w:t>
            </w:r>
            <w:r w:rsidR="00EC1CFB" w:rsidRPr="00073DE8">
              <w:rPr>
                <w:rFonts w:ascii="Times New Roman" w:hAnsi="Times New Roman" w:cs="Times New Roman"/>
                <w:sz w:val="20"/>
                <w:szCs w:val="20"/>
                <w:lang w:val="az-Latn-AZ"/>
                <w:rPrChange w:id="333" w:author="Jamila Farman" w:date="2017-10-13T09:18:00Z">
                  <w:rPr>
                    <w:rFonts w:ascii="Times New Roman" w:hAnsi="Times New Roman" w:cs="Times New Roman"/>
                    <w:sz w:val="20"/>
                    <w:szCs w:val="20"/>
                    <w:lang w:val="az-Latn-AZ"/>
                  </w:rPr>
                </w:rPrChange>
              </w:rPr>
              <w:t xml:space="preserve"> </w:t>
            </w:r>
            <w:r w:rsidR="00035DAE" w:rsidRPr="00073DE8">
              <w:rPr>
                <w:rFonts w:ascii="Times New Roman" w:hAnsi="Times New Roman" w:cs="Times New Roman"/>
                <w:sz w:val="20"/>
                <w:szCs w:val="20"/>
                <w:lang w:val="az-Latn-AZ"/>
                <w:rPrChange w:id="334" w:author="Jamila Farman" w:date="2017-10-13T09:18:00Z">
                  <w:rPr>
                    <w:rFonts w:ascii="Times New Roman" w:hAnsi="Times New Roman" w:cs="Times New Roman"/>
                    <w:sz w:val="20"/>
                    <w:szCs w:val="20"/>
                    <w:lang w:val="az-Latn-AZ"/>
                  </w:rPr>
                </w:rPrChange>
              </w:rPr>
              <w:t>Semestr ərzində çoxlu sayda yoxlamalar olacaqdır. Bu   yoxlamalar dərs periodu ərzində keçiriləcəkdir.</w:t>
            </w:r>
          </w:p>
          <w:p w:rsidR="00035DAE" w:rsidRPr="00073DE8" w:rsidRDefault="00EC1CFB" w:rsidP="00886EA5">
            <w:pPr>
              <w:ind w:left="3060" w:hanging="2885"/>
              <w:jc w:val="both"/>
              <w:outlineLvl w:val="0"/>
              <w:rPr>
                <w:rFonts w:ascii="Times New Roman" w:hAnsi="Times New Roman" w:cs="Times New Roman"/>
                <w:sz w:val="20"/>
                <w:szCs w:val="20"/>
                <w:lang w:val="az-Latn-AZ"/>
                <w:rPrChange w:id="335"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36" w:author="Jamila Farman" w:date="2017-10-13T09:18:00Z">
                  <w:rPr>
                    <w:rFonts w:ascii="Times New Roman" w:hAnsi="Times New Roman" w:cs="Times New Roman"/>
                    <w:b/>
                    <w:bCs/>
                    <w:sz w:val="20"/>
                    <w:szCs w:val="20"/>
                    <w:lang w:val="az-Latn-AZ"/>
                  </w:rPr>
                </w:rPrChange>
              </w:rPr>
              <w:t xml:space="preserve"> </w:t>
            </w:r>
            <w:r w:rsidR="00035DAE" w:rsidRPr="00073DE8">
              <w:rPr>
                <w:rFonts w:ascii="Times New Roman" w:hAnsi="Times New Roman" w:cs="Times New Roman"/>
                <w:b/>
                <w:bCs/>
                <w:sz w:val="20"/>
                <w:szCs w:val="20"/>
                <w:lang w:val="az-Latn-AZ"/>
                <w:rPrChange w:id="337" w:author="Jamila Farman" w:date="2017-10-13T09:18:00Z">
                  <w:rPr>
                    <w:rFonts w:ascii="Times New Roman" w:hAnsi="Times New Roman" w:cs="Times New Roman"/>
                    <w:b/>
                    <w:bCs/>
                    <w:sz w:val="20"/>
                    <w:szCs w:val="20"/>
                    <w:lang w:val="az-Latn-AZ"/>
                  </w:rPr>
                </w:rPrChange>
              </w:rPr>
              <w:t xml:space="preserve">İmtahanda iştirak qaydası </w:t>
            </w:r>
          </w:p>
          <w:p w:rsidR="00035DAE" w:rsidRPr="00073DE8" w:rsidRDefault="00035DAE" w:rsidP="00886EA5">
            <w:pPr>
              <w:ind w:left="175" w:hanging="2885"/>
              <w:jc w:val="both"/>
              <w:rPr>
                <w:rFonts w:ascii="Times New Roman" w:hAnsi="Times New Roman" w:cs="Times New Roman"/>
                <w:sz w:val="20"/>
                <w:szCs w:val="20"/>
                <w:lang w:val="az-Latn-AZ"/>
                <w:rPrChange w:id="338"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39" w:author="Jamila Farman" w:date="2017-10-13T09:18:00Z">
                  <w:rPr>
                    <w:rFonts w:ascii="Times New Roman" w:hAnsi="Times New Roman" w:cs="Times New Roman"/>
                    <w:b/>
                    <w:bCs/>
                    <w:sz w:val="20"/>
                    <w:szCs w:val="20"/>
                    <w:lang w:val="az-Latn-AZ"/>
                  </w:rPr>
                </w:rPrChange>
              </w:rPr>
              <w:tab/>
            </w:r>
            <w:r w:rsidR="00EC1CFB" w:rsidRPr="00073DE8">
              <w:rPr>
                <w:rFonts w:ascii="Times New Roman" w:hAnsi="Times New Roman" w:cs="Times New Roman"/>
                <w:b/>
                <w:bCs/>
                <w:sz w:val="20"/>
                <w:szCs w:val="20"/>
                <w:lang w:val="az-Latn-AZ"/>
                <w:rPrChange w:id="340" w:author="Jamila Farman" w:date="2017-10-13T09:18:00Z">
                  <w:rPr>
                    <w:rFonts w:ascii="Times New Roman" w:hAnsi="Times New Roman" w:cs="Times New Roman"/>
                    <w:b/>
                    <w:bCs/>
                    <w:sz w:val="20"/>
                    <w:szCs w:val="20"/>
                    <w:lang w:val="az-Latn-AZ"/>
                  </w:rPr>
                </w:rPrChange>
              </w:rPr>
              <w:t xml:space="preserve">  </w:t>
            </w:r>
            <w:r w:rsidRPr="00073DE8">
              <w:rPr>
                <w:rFonts w:ascii="Times New Roman" w:hAnsi="Times New Roman" w:cs="Times New Roman"/>
                <w:sz w:val="20"/>
                <w:szCs w:val="20"/>
                <w:lang w:val="az-Latn-AZ"/>
                <w:rPrChange w:id="341" w:author="Jamila Farman" w:date="2017-10-13T09:18:00Z">
                  <w:rPr>
                    <w:rFonts w:ascii="Times New Roman" w:hAnsi="Times New Roman" w:cs="Times New Roman"/>
                    <w:sz w:val="20"/>
                    <w:szCs w:val="20"/>
                    <w:lang w:val="az-Latn-AZ"/>
                  </w:rPr>
                </w:rPrChange>
              </w:rPr>
              <w:t>Əgər siz yekun imtahanda üzürlü səbəbdən iştirak edə bilməmisinizsə, onda siz imtahanı növbəti müddətdə verməlisiniz. Əgər imtahanda iştirak etməmək üçün əlinizdə tutarlı əsas olmasa, onda imtahanın nəticəsi sıfır kimi qiymətləndiriləcəkdir.</w:t>
            </w:r>
          </w:p>
          <w:p w:rsidR="00035DAE" w:rsidRPr="00073DE8" w:rsidRDefault="00035DAE" w:rsidP="00886EA5">
            <w:pPr>
              <w:tabs>
                <w:tab w:val="left" w:pos="3060"/>
              </w:tabs>
              <w:ind w:left="3060" w:hanging="2885"/>
              <w:jc w:val="both"/>
              <w:outlineLvl w:val="0"/>
              <w:rPr>
                <w:rFonts w:ascii="Times New Roman" w:hAnsi="Times New Roman" w:cs="Times New Roman"/>
                <w:b/>
                <w:bCs/>
                <w:sz w:val="20"/>
                <w:szCs w:val="20"/>
                <w:lang w:val="az-Latn-AZ"/>
                <w:rPrChange w:id="342"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43" w:author="Jamila Farman" w:date="2017-10-13T09:18:00Z">
                  <w:rPr>
                    <w:rFonts w:ascii="Times New Roman" w:hAnsi="Times New Roman" w:cs="Times New Roman"/>
                    <w:b/>
                    <w:bCs/>
                    <w:sz w:val="20"/>
                    <w:szCs w:val="20"/>
                    <w:lang w:val="az-Latn-AZ"/>
                  </w:rPr>
                </w:rPrChange>
              </w:rPr>
              <w:t>İmtahan (keçmə / kəsilmə )</w:t>
            </w:r>
          </w:p>
          <w:p w:rsidR="00035DAE" w:rsidRPr="00073DE8" w:rsidRDefault="00035DAE" w:rsidP="00886EA5">
            <w:pPr>
              <w:ind w:left="175" w:hanging="142"/>
              <w:jc w:val="both"/>
              <w:rPr>
                <w:rFonts w:ascii="Times New Roman" w:hAnsi="Times New Roman" w:cs="Times New Roman"/>
                <w:sz w:val="20"/>
                <w:szCs w:val="20"/>
                <w:lang w:val="az-Latn-AZ"/>
                <w:rPrChange w:id="344"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45" w:author="Jamila Farman" w:date="2017-10-13T09:18:00Z">
                  <w:rPr>
                    <w:rFonts w:ascii="Times New Roman" w:hAnsi="Times New Roman" w:cs="Times New Roman"/>
                    <w:sz w:val="20"/>
                    <w:szCs w:val="20"/>
                    <w:lang w:val="az-Latn-AZ"/>
                  </w:rPr>
                </w:rPrChange>
              </w:rPr>
              <w:tab/>
            </w:r>
            <w:r w:rsidR="002C2C70" w:rsidRPr="00073DE8">
              <w:rPr>
                <w:rFonts w:ascii="Times New Roman" w:hAnsi="Times New Roman" w:cs="Times New Roman"/>
                <w:sz w:val="20"/>
                <w:szCs w:val="20"/>
                <w:lang w:val="az-Latn-AZ"/>
                <w:rPrChange w:id="346" w:author="Jamila Farman" w:date="2017-10-13T09:18:00Z">
                  <w:rPr>
                    <w:rFonts w:ascii="Times New Roman" w:hAnsi="Times New Roman" w:cs="Times New Roman"/>
                    <w:sz w:val="20"/>
                    <w:szCs w:val="20"/>
                    <w:lang w:val="az-Latn-AZ"/>
                  </w:rPr>
                </w:rPrChange>
              </w:rPr>
              <w:t xml:space="preserve">  </w:t>
            </w:r>
            <w:r w:rsidRPr="00073DE8">
              <w:rPr>
                <w:rFonts w:ascii="Times New Roman" w:hAnsi="Times New Roman" w:cs="Times New Roman"/>
                <w:sz w:val="20"/>
                <w:szCs w:val="20"/>
                <w:lang w:val="az-Latn-AZ"/>
                <w:rPrChange w:id="347" w:author="Jamila Farman" w:date="2017-10-13T09:18:00Z">
                  <w:rPr>
                    <w:rFonts w:ascii="Times New Roman" w:hAnsi="Times New Roman" w:cs="Times New Roman"/>
                    <w:sz w:val="20"/>
                    <w:szCs w:val="20"/>
                    <w:lang w:val="az-Latn-AZ"/>
                  </w:rPr>
                </w:rPrChange>
              </w:rPr>
              <w:t xml:space="preserve">Tələbənin imtahanda uğur qazanması üçün onun göstəricisi ən aşağısı 60 % olmalıdır. Onun imtahanda müvəffəqiyyət qazanmadığı halda növbəti semestr və ya ildə onun kursu təkrar keçməsinə ehtiyac qalır. </w:t>
            </w:r>
          </w:p>
          <w:p w:rsidR="00035DAE" w:rsidRPr="00073DE8" w:rsidRDefault="00035DAE" w:rsidP="00886EA5">
            <w:pPr>
              <w:tabs>
                <w:tab w:val="left" w:pos="3060"/>
              </w:tabs>
              <w:ind w:left="3060" w:hanging="2885"/>
              <w:jc w:val="both"/>
              <w:outlineLvl w:val="0"/>
              <w:rPr>
                <w:rFonts w:ascii="Times New Roman" w:hAnsi="Times New Roman" w:cs="Times New Roman"/>
                <w:b/>
                <w:bCs/>
                <w:sz w:val="20"/>
                <w:szCs w:val="20"/>
                <w:lang w:val="az-Latn-AZ"/>
                <w:rPrChange w:id="348"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49" w:author="Jamila Farman" w:date="2017-10-13T09:18:00Z">
                  <w:rPr>
                    <w:rFonts w:ascii="Times New Roman" w:hAnsi="Times New Roman" w:cs="Times New Roman"/>
                    <w:b/>
                    <w:bCs/>
                    <w:sz w:val="20"/>
                    <w:szCs w:val="20"/>
                    <w:lang w:val="az-Latn-AZ"/>
                  </w:rPr>
                </w:rPrChange>
              </w:rPr>
              <w:t>Aldadıcı / xoşagəlməz hərəkətlər</w:t>
            </w:r>
          </w:p>
          <w:p w:rsidR="00035DAE" w:rsidRPr="00073DE8" w:rsidRDefault="00035DAE" w:rsidP="00886EA5">
            <w:pPr>
              <w:tabs>
                <w:tab w:val="left" w:pos="317"/>
              </w:tabs>
              <w:ind w:left="175" w:hanging="2885"/>
              <w:jc w:val="both"/>
              <w:rPr>
                <w:rFonts w:ascii="Times New Roman" w:hAnsi="Times New Roman" w:cs="Times New Roman"/>
                <w:sz w:val="20"/>
                <w:szCs w:val="20"/>
                <w:lang w:val="az-Latn-AZ"/>
                <w:rPrChange w:id="350"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51" w:author="Jamila Farman" w:date="2017-10-13T09:18:00Z">
                  <w:rPr>
                    <w:rFonts w:ascii="Times New Roman" w:hAnsi="Times New Roman" w:cs="Times New Roman"/>
                    <w:b/>
                    <w:bCs/>
                    <w:sz w:val="20"/>
                    <w:szCs w:val="20"/>
                    <w:lang w:val="az-Latn-AZ"/>
                  </w:rPr>
                </w:rPrChange>
              </w:rPr>
              <w:tab/>
            </w:r>
            <w:r w:rsidR="00E91F70" w:rsidRPr="00073DE8">
              <w:rPr>
                <w:rFonts w:ascii="Times New Roman" w:hAnsi="Times New Roman" w:cs="Times New Roman"/>
                <w:b/>
                <w:bCs/>
                <w:sz w:val="20"/>
                <w:szCs w:val="20"/>
                <w:lang w:val="az-Latn-AZ"/>
                <w:rPrChange w:id="352" w:author="Jamila Farman" w:date="2017-10-13T09:18:00Z">
                  <w:rPr>
                    <w:rFonts w:ascii="Times New Roman" w:hAnsi="Times New Roman" w:cs="Times New Roman"/>
                    <w:b/>
                    <w:bCs/>
                    <w:sz w:val="20"/>
                    <w:szCs w:val="20"/>
                    <w:lang w:val="az-Latn-AZ"/>
                  </w:rPr>
                </w:rPrChange>
              </w:rPr>
              <w:t xml:space="preserve"> </w:t>
            </w:r>
            <w:r w:rsidRPr="00073DE8">
              <w:rPr>
                <w:rFonts w:ascii="Times New Roman" w:hAnsi="Times New Roman" w:cs="Times New Roman"/>
                <w:sz w:val="20"/>
                <w:szCs w:val="20"/>
                <w:lang w:val="az-Latn-AZ"/>
                <w:rPrChange w:id="353" w:author="Jamila Farman" w:date="2017-10-13T09:18:00Z">
                  <w:rPr>
                    <w:rFonts w:ascii="Times New Roman" w:hAnsi="Times New Roman" w:cs="Times New Roman"/>
                    <w:sz w:val="20"/>
                    <w:szCs w:val="20"/>
                    <w:lang w:val="az-Latn-AZ"/>
                  </w:rPr>
                </w:rPrChange>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035DAE" w:rsidRPr="00073DE8" w:rsidRDefault="00035DAE" w:rsidP="00886EA5">
            <w:pPr>
              <w:tabs>
                <w:tab w:val="left" w:pos="3060"/>
              </w:tabs>
              <w:ind w:left="3060" w:hanging="2885"/>
              <w:jc w:val="both"/>
              <w:outlineLvl w:val="0"/>
              <w:rPr>
                <w:rFonts w:ascii="Times New Roman" w:hAnsi="Times New Roman" w:cs="Times New Roman"/>
                <w:sz w:val="20"/>
                <w:szCs w:val="20"/>
                <w:lang w:val="az-Latn-AZ"/>
                <w:rPrChange w:id="354"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55" w:author="Jamila Farman" w:date="2017-10-13T09:18:00Z">
                  <w:rPr>
                    <w:rFonts w:ascii="Times New Roman" w:hAnsi="Times New Roman" w:cs="Times New Roman"/>
                    <w:b/>
                    <w:bCs/>
                    <w:sz w:val="20"/>
                    <w:szCs w:val="20"/>
                    <w:lang w:val="az-Latn-AZ"/>
                  </w:rPr>
                </w:rPrChange>
              </w:rPr>
              <w:t xml:space="preserve">Professionalizmə doğru </w:t>
            </w:r>
          </w:p>
          <w:p w:rsidR="00035DAE" w:rsidRPr="00073DE8" w:rsidRDefault="00035DAE" w:rsidP="00886EA5">
            <w:pPr>
              <w:tabs>
                <w:tab w:val="left" w:pos="175"/>
              </w:tabs>
              <w:ind w:left="175" w:hanging="3240"/>
              <w:jc w:val="both"/>
              <w:rPr>
                <w:rFonts w:ascii="Times New Roman" w:hAnsi="Times New Roman" w:cs="Times New Roman"/>
                <w:lang w:val="az-Latn-AZ"/>
                <w:rPrChange w:id="356" w:author="Jamila Farman" w:date="2017-10-13T09:18:00Z">
                  <w:rPr>
                    <w:rFonts w:ascii="Times New Roman" w:hAnsi="Times New Roman" w:cs="Times New Roman"/>
                    <w:lang w:val="az-Latn-AZ"/>
                  </w:rPr>
                </w:rPrChange>
              </w:rPr>
            </w:pPr>
            <w:r w:rsidRPr="00073DE8">
              <w:rPr>
                <w:rFonts w:ascii="Times New Roman" w:hAnsi="Times New Roman" w:cs="Times New Roman"/>
                <w:sz w:val="20"/>
                <w:szCs w:val="20"/>
                <w:lang w:val="az-Latn-AZ"/>
                <w:rPrChange w:id="357" w:author="Jamila Farman" w:date="2017-10-13T09:18:00Z">
                  <w:rPr>
                    <w:rFonts w:ascii="Times New Roman" w:hAnsi="Times New Roman" w:cs="Times New Roman"/>
                    <w:sz w:val="20"/>
                    <w:szCs w:val="20"/>
                    <w:lang w:val="az-Latn-AZ"/>
                  </w:rPr>
                </w:rPrChange>
              </w:rPr>
              <w:tab/>
            </w:r>
            <w:r w:rsidR="00862A7E" w:rsidRPr="00073DE8">
              <w:rPr>
                <w:rFonts w:ascii="Times New Roman" w:hAnsi="Times New Roman" w:cs="Times New Roman"/>
                <w:sz w:val="20"/>
                <w:szCs w:val="20"/>
                <w:lang w:val="az-Latn-AZ"/>
                <w:rPrChange w:id="358" w:author="Jamila Farman" w:date="2017-10-13T09:18:00Z">
                  <w:rPr>
                    <w:rFonts w:ascii="Times New Roman" w:hAnsi="Times New Roman" w:cs="Times New Roman"/>
                    <w:sz w:val="20"/>
                    <w:szCs w:val="20"/>
                    <w:lang w:val="az-Latn-AZ"/>
                  </w:rPr>
                </w:rPrChange>
              </w:rPr>
              <w:t xml:space="preserve">  </w:t>
            </w:r>
            <w:r w:rsidRPr="00073DE8">
              <w:rPr>
                <w:rFonts w:ascii="Times New Roman" w:hAnsi="Times New Roman" w:cs="Times New Roman"/>
                <w:sz w:val="20"/>
                <w:szCs w:val="20"/>
                <w:lang w:val="az-Latn-AZ"/>
                <w:rPrChange w:id="359" w:author="Jamila Farman" w:date="2017-10-13T09:18:00Z">
                  <w:rPr>
                    <w:rFonts w:ascii="Times New Roman" w:hAnsi="Times New Roman" w:cs="Times New Roman"/>
                    <w:sz w:val="20"/>
                    <w:szCs w:val="20"/>
                    <w:lang w:val="az-Latn-AZ"/>
                  </w:rPr>
                </w:rPrChange>
              </w:rPr>
              <w:t>Dərs saatı ərzində tələbə akademik yaradıcı və professional mühitə aparan yolla hərəkət etməlidir. Yolverilməz diskussiyalar və qeyri etik hərəkətlər birbaşa qadağan olunur</w:t>
            </w:r>
            <w:r w:rsidRPr="00073DE8">
              <w:rPr>
                <w:rFonts w:ascii="Times New Roman" w:hAnsi="Times New Roman" w:cs="Times New Roman"/>
                <w:lang w:val="az-Latn-AZ"/>
                <w:rPrChange w:id="360" w:author="Jamila Farman" w:date="2017-10-13T09:18:00Z">
                  <w:rPr>
                    <w:rFonts w:ascii="Times New Roman" w:hAnsi="Times New Roman" w:cs="Times New Roman"/>
                    <w:lang w:val="az-Latn-AZ"/>
                  </w:rPr>
                </w:rPrChange>
              </w:rPr>
              <w:t>.</w:t>
            </w:r>
          </w:p>
          <w:p w:rsidR="00035DAE" w:rsidRPr="00073DE8" w:rsidRDefault="00035DAE" w:rsidP="00886EA5">
            <w:pPr>
              <w:tabs>
                <w:tab w:val="left" w:pos="3060"/>
              </w:tabs>
              <w:ind w:left="3060" w:hanging="2885"/>
              <w:jc w:val="both"/>
              <w:outlineLvl w:val="0"/>
              <w:rPr>
                <w:rFonts w:ascii="Times New Roman" w:hAnsi="Times New Roman" w:cs="Times New Roman"/>
                <w:b/>
                <w:bCs/>
                <w:sz w:val="20"/>
                <w:szCs w:val="20"/>
                <w:lang w:val="az-Latn-AZ"/>
                <w:rPrChange w:id="361"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62" w:author="Jamila Farman" w:date="2017-10-13T09:18:00Z">
                  <w:rPr>
                    <w:rFonts w:ascii="Times New Roman" w:hAnsi="Times New Roman" w:cs="Times New Roman"/>
                    <w:b/>
                    <w:bCs/>
                    <w:sz w:val="20"/>
                    <w:szCs w:val="20"/>
                    <w:lang w:val="az-Latn-AZ"/>
                  </w:rPr>
                </w:rPrChange>
              </w:rPr>
              <w:t xml:space="preserve">Kursun uğurlu alınması </w:t>
            </w:r>
          </w:p>
          <w:p w:rsidR="00035DAE" w:rsidRPr="00073DE8" w:rsidRDefault="00035DAE" w:rsidP="00886EA5">
            <w:pPr>
              <w:ind w:left="175" w:hanging="3240"/>
              <w:jc w:val="both"/>
              <w:rPr>
                <w:rFonts w:ascii="Times New Roman" w:hAnsi="Times New Roman" w:cs="Times New Roman"/>
                <w:sz w:val="20"/>
                <w:szCs w:val="20"/>
                <w:lang w:val="az-Latn-AZ"/>
                <w:rPrChange w:id="363"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364" w:author="Jamila Farman" w:date="2017-10-13T09:18:00Z">
                  <w:rPr>
                    <w:rFonts w:ascii="Times New Roman" w:hAnsi="Times New Roman" w:cs="Times New Roman"/>
                    <w:sz w:val="20"/>
                    <w:szCs w:val="20"/>
                    <w:lang w:val="az-Latn-AZ"/>
                  </w:rPr>
                </w:rPrChange>
              </w:rPr>
              <w:tab/>
            </w:r>
            <w:r w:rsidR="00125C2D" w:rsidRPr="00073DE8">
              <w:rPr>
                <w:rFonts w:ascii="Times New Roman" w:hAnsi="Times New Roman" w:cs="Times New Roman"/>
                <w:sz w:val="20"/>
                <w:szCs w:val="20"/>
                <w:lang w:val="az-Latn-AZ"/>
                <w:rPrChange w:id="365" w:author="Jamila Farman" w:date="2017-10-13T09:18:00Z">
                  <w:rPr>
                    <w:rFonts w:ascii="Times New Roman" w:hAnsi="Times New Roman" w:cs="Times New Roman"/>
                    <w:sz w:val="20"/>
                    <w:szCs w:val="20"/>
                    <w:lang w:val="az-Latn-AZ"/>
                  </w:rPr>
                </w:rPrChange>
              </w:rPr>
              <w:t xml:space="preserve"> </w:t>
            </w:r>
            <w:r w:rsidRPr="00073DE8">
              <w:rPr>
                <w:rFonts w:ascii="Times New Roman" w:hAnsi="Times New Roman" w:cs="Times New Roman"/>
                <w:sz w:val="20"/>
                <w:szCs w:val="20"/>
                <w:lang w:val="az-Latn-AZ"/>
                <w:rPrChange w:id="366" w:author="Jamila Farman" w:date="2017-10-13T09:18:00Z">
                  <w:rPr>
                    <w:rFonts w:ascii="Times New Roman" w:hAnsi="Times New Roman" w:cs="Times New Roman"/>
                    <w:sz w:val="20"/>
                    <w:szCs w:val="20"/>
                    <w:lang w:val="az-Latn-AZ"/>
                  </w:rPr>
                </w:rPrChange>
              </w:rPr>
              <w:t>Kursun uğurla başa çatmasından ötrü, tələbələr dərs saatı ərzində aktiv iştirak etməli və diskussiyalara cəlb olunmalıdır.</w:t>
            </w:r>
          </w:p>
          <w:p w:rsidR="00035DAE" w:rsidRPr="00073DE8" w:rsidRDefault="00035DAE" w:rsidP="00886EA5">
            <w:pPr>
              <w:tabs>
                <w:tab w:val="center" w:pos="3060"/>
              </w:tabs>
              <w:ind w:left="3060" w:hanging="2885"/>
              <w:jc w:val="both"/>
              <w:outlineLvl w:val="0"/>
              <w:rPr>
                <w:rFonts w:ascii="Times New Roman" w:hAnsi="Times New Roman" w:cs="Times New Roman"/>
                <w:b/>
                <w:bCs/>
                <w:sz w:val="20"/>
                <w:szCs w:val="20"/>
                <w:lang w:val="az-Latn-AZ"/>
                <w:rPrChange w:id="367" w:author="Jamila Farman" w:date="2017-10-13T09:18:00Z">
                  <w:rPr>
                    <w:rFonts w:ascii="Times New Roman" w:hAnsi="Times New Roman" w:cs="Times New Roman"/>
                    <w:b/>
                    <w:bCs/>
                    <w:sz w:val="20"/>
                    <w:szCs w:val="20"/>
                    <w:lang w:val="az-Latn-AZ"/>
                  </w:rPr>
                </w:rPrChange>
              </w:rPr>
            </w:pPr>
            <w:r w:rsidRPr="00073DE8">
              <w:rPr>
                <w:rFonts w:ascii="Times New Roman" w:hAnsi="Times New Roman" w:cs="Times New Roman"/>
                <w:b/>
                <w:bCs/>
                <w:sz w:val="20"/>
                <w:szCs w:val="20"/>
                <w:lang w:val="az-Latn-AZ"/>
                <w:rPrChange w:id="368" w:author="Jamila Farman" w:date="2017-10-13T09:18:00Z">
                  <w:rPr>
                    <w:rFonts w:ascii="Times New Roman" w:hAnsi="Times New Roman" w:cs="Times New Roman"/>
                    <w:b/>
                    <w:bCs/>
                    <w:sz w:val="20"/>
                    <w:szCs w:val="20"/>
                    <w:lang w:val="az-Latn-AZ"/>
                  </w:rPr>
                </w:rPrChange>
              </w:rPr>
              <w:t>Öyrənmə və Öyrətmə üsulları</w:t>
            </w:r>
            <w:r w:rsidRPr="00073DE8">
              <w:rPr>
                <w:rFonts w:ascii="Times New Roman" w:hAnsi="Times New Roman" w:cs="Times New Roman"/>
                <w:b/>
                <w:bCs/>
                <w:sz w:val="20"/>
                <w:szCs w:val="20"/>
                <w:lang w:val="az-Latn-AZ"/>
                <w:rPrChange w:id="369" w:author="Jamila Farman" w:date="2017-10-13T09:18:00Z">
                  <w:rPr>
                    <w:rFonts w:ascii="Times New Roman" w:hAnsi="Times New Roman" w:cs="Times New Roman"/>
                    <w:b/>
                    <w:bCs/>
                    <w:sz w:val="20"/>
                    <w:szCs w:val="20"/>
                    <w:lang w:val="az-Latn-AZ"/>
                  </w:rPr>
                </w:rPrChange>
              </w:rPr>
              <w:tab/>
              <w:t xml:space="preserve">    </w:t>
            </w:r>
          </w:p>
          <w:p w:rsidR="00035DAE" w:rsidRPr="00073DE8" w:rsidDel="00886EA5" w:rsidRDefault="003E4F07" w:rsidP="00886EA5">
            <w:pPr>
              <w:tabs>
                <w:tab w:val="left" w:pos="175"/>
              </w:tabs>
              <w:ind w:left="175"/>
              <w:jc w:val="both"/>
              <w:rPr>
                <w:del w:id="370" w:author="Jamila Farman" w:date="2017-10-12T17:07:00Z"/>
                <w:rFonts w:ascii="Times New Roman" w:hAnsi="Times New Roman" w:cs="Times New Roman"/>
                <w:sz w:val="20"/>
                <w:szCs w:val="20"/>
                <w:lang w:val="az-Latn-AZ"/>
                <w:rPrChange w:id="371" w:author="Jamila Farman" w:date="2017-10-13T09:18:00Z">
                  <w:rPr>
                    <w:del w:id="372" w:author="Jamila Farman" w:date="2017-10-12T17:07:00Z"/>
                    <w:rFonts w:ascii="Times New Roman" w:hAnsi="Times New Roman" w:cs="Times New Roman"/>
                    <w:sz w:val="20"/>
                    <w:szCs w:val="20"/>
                    <w:lang w:val="az-Latn-AZ"/>
                  </w:rPr>
                </w:rPrChange>
              </w:rPr>
            </w:pPr>
            <w:r w:rsidRPr="00073DE8">
              <w:rPr>
                <w:rFonts w:ascii="Times New Roman" w:hAnsi="Times New Roman" w:cs="Times New Roman"/>
                <w:b/>
                <w:bCs/>
                <w:sz w:val="20"/>
                <w:szCs w:val="20"/>
                <w:lang w:val="az-Latn-AZ"/>
                <w:rPrChange w:id="373" w:author="Jamila Farman" w:date="2017-10-13T09:18:00Z">
                  <w:rPr>
                    <w:rFonts w:ascii="Times New Roman" w:hAnsi="Times New Roman" w:cs="Times New Roman"/>
                    <w:b/>
                    <w:bCs/>
                    <w:sz w:val="20"/>
                    <w:szCs w:val="20"/>
                    <w:lang w:val="az-Latn-AZ"/>
                  </w:rPr>
                </w:rPrChange>
              </w:rPr>
              <w:t xml:space="preserve">  </w:t>
            </w:r>
            <w:r w:rsidR="00035DAE" w:rsidRPr="00073DE8">
              <w:rPr>
                <w:rFonts w:ascii="Times New Roman" w:hAnsi="Times New Roman" w:cs="Times New Roman"/>
                <w:sz w:val="20"/>
                <w:szCs w:val="20"/>
                <w:lang w:val="az-Latn-AZ"/>
                <w:rPrChange w:id="374" w:author="Jamila Farman" w:date="2017-10-13T09:18:00Z">
                  <w:rPr>
                    <w:rFonts w:ascii="Times New Roman" w:hAnsi="Times New Roman" w:cs="Times New Roman"/>
                    <w:sz w:val="20"/>
                    <w:szCs w:val="20"/>
                    <w:lang w:val="az-Latn-AZ"/>
                  </w:rPr>
                </w:rPrChange>
              </w:rPr>
              <w:t>Kursun aktiv öyrənilməsi prosesinə üstünlük verilir. Mühazirələr, diskussiyalar, çalışmalar, tipik nümunələr.</w:t>
            </w:r>
          </w:p>
          <w:p w:rsidR="00035DAE" w:rsidRPr="00073DE8" w:rsidRDefault="00035DAE">
            <w:pPr>
              <w:tabs>
                <w:tab w:val="left" w:pos="175"/>
              </w:tabs>
              <w:ind w:left="175"/>
              <w:jc w:val="both"/>
              <w:rPr>
                <w:rFonts w:ascii="Times New Roman" w:hAnsi="Times New Roman" w:cs="Times New Roman"/>
                <w:lang w:val="az-Latn-AZ"/>
                <w:rPrChange w:id="375" w:author="Jamila Farman" w:date="2017-10-13T09:18:00Z">
                  <w:rPr>
                    <w:rFonts w:ascii="Times New Roman" w:hAnsi="Times New Roman" w:cs="Times New Roman"/>
                    <w:lang w:val="az-Latn-AZ"/>
                  </w:rPr>
                </w:rPrChange>
              </w:rPr>
              <w:pPrChange w:id="376" w:author="Jamila Farman" w:date="2017-10-12T17:07:00Z">
                <w:pPr>
                  <w:framePr w:hSpace="180" w:wrap="around" w:vAnchor="text" w:hAnchor="text" w:x="-655" w:y="1"/>
                  <w:tabs>
                    <w:tab w:val="left" w:pos="3060"/>
                  </w:tabs>
                  <w:ind w:left="3060" w:hanging="3060"/>
                  <w:suppressOverlap/>
                  <w:jc w:val="both"/>
                </w:pPr>
              </w:pPrChange>
            </w:pPr>
          </w:p>
          <w:p w:rsidR="00570E66" w:rsidRPr="00073DE8" w:rsidRDefault="00570E66" w:rsidP="00886EA5">
            <w:pPr>
              <w:pStyle w:val="Heading2"/>
              <w:rPr>
                <w:rFonts w:ascii="Times New Roman" w:hAnsi="Times New Roman" w:cs="Times New Roman"/>
                <w:i w:val="0"/>
                <w:sz w:val="20"/>
                <w:szCs w:val="20"/>
                <w:lang w:val="az-Latn-AZ"/>
                <w:rPrChange w:id="377" w:author="Jamila Farman" w:date="2017-10-13T09:18:00Z">
                  <w:rPr>
                    <w:rFonts w:ascii="Times New Roman" w:hAnsi="Times New Roman" w:cs="Times New Roman"/>
                    <w:sz w:val="20"/>
                    <w:szCs w:val="20"/>
                    <w:lang w:val="az-Latn-AZ"/>
                  </w:rPr>
                </w:rPrChange>
              </w:rPr>
            </w:pPr>
          </w:p>
        </w:tc>
      </w:tr>
      <w:tr w:rsidR="00073DE8" w:rsidRPr="00073DE8" w:rsidTr="00886EA5">
        <w:trPr>
          <w:trHeight w:val="76"/>
        </w:trPr>
        <w:tc>
          <w:tcPr>
            <w:tcW w:w="10198" w:type="dxa"/>
            <w:gridSpan w:val="7"/>
          </w:tcPr>
          <w:p w:rsidR="00570E66" w:rsidRPr="00073DE8" w:rsidRDefault="00570E66" w:rsidP="00886EA5">
            <w:pPr>
              <w:spacing w:after="0" w:line="240" w:lineRule="auto"/>
              <w:jc w:val="center"/>
              <w:rPr>
                <w:rFonts w:ascii="Times New Roman" w:hAnsi="Times New Roman" w:cs="Times New Roman"/>
                <w:b/>
                <w:bCs/>
                <w:sz w:val="20"/>
                <w:szCs w:val="20"/>
                <w:lang w:val="en-US"/>
                <w:rPrChange w:id="378"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az-Latn-AZ"/>
                <w:rPrChange w:id="379" w:author="Jamila Farman" w:date="2017-10-13T09:18:00Z">
                  <w:rPr>
                    <w:rFonts w:ascii="Times New Roman" w:hAnsi="Times New Roman" w:cs="Times New Roman"/>
                    <w:b/>
                    <w:bCs/>
                    <w:sz w:val="20"/>
                    <w:szCs w:val="20"/>
                    <w:lang w:val="az-Latn-AZ"/>
                  </w:rPr>
                </w:rPrChange>
              </w:rPr>
              <w:lastRenderedPageBreak/>
              <w:t xml:space="preserve"> </w:t>
            </w:r>
            <w:r w:rsidRPr="00073DE8">
              <w:rPr>
                <w:rFonts w:ascii="Times New Roman" w:hAnsi="Times New Roman" w:cs="Times New Roman"/>
                <w:b/>
                <w:bCs/>
                <w:sz w:val="20"/>
                <w:szCs w:val="20"/>
                <w:lang w:val="en-US"/>
                <w:rPrChange w:id="380" w:author="Jamila Farman" w:date="2017-10-13T09:18:00Z">
                  <w:rPr>
                    <w:rFonts w:ascii="Times New Roman" w:hAnsi="Times New Roman" w:cs="Times New Roman"/>
                    <w:b/>
                    <w:bCs/>
                    <w:sz w:val="20"/>
                    <w:szCs w:val="20"/>
                    <w:lang w:val="en-US"/>
                  </w:rPr>
                </w:rPrChange>
              </w:rPr>
              <w:t>Cədvəl (dəyişdirilə bilər)</w:t>
            </w:r>
          </w:p>
        </w:tc>
      </w:tr>
      <w:tr w:rsidR="00073DE8" w:rsidRPr="00073DE8" w:rsidTr="00886EA5">
        <w:trPr>
          <w:gridAfter w:val="1"/>
          <w:wAfter w:w="13" w:type="dxa"/>
          <w:cantSplit/>
          <w:trHeight w:val="638"/>
        </w:trPr>
        <w:tc>
          <w:tcPr>
            <w:tcW w:w="1697" w:type="dxa"/>
            <w:tcBorders>
              <w:left w:val="single" w:sz="4" w:space="0" w:color="auto"/>
            </w:tcBorders>
          </w:tcPr>
          <w:p w:rsidR="00CC5D4E" w:rsidRPr="00073DE8" w:rsidRDefault="00CC5D4E" w:rsidP="00886EA5">
            <w:pPr>
              <w:spacing w:after="0" w:line="240" w:lineRule="auto"/>
              <w:rPr>
                <w:rFonts w:ascii="Times New Roman" w:hAnsi="Times New Roman" w:cs="Times New Roman"/>
                <w:b/>
                <w:bCs/>
                <w:sz w:val="20"/>
                <w:szCs w:val="20"/>
                <w:lang w:val="en-US"/>
                <w:rPrChange w:id="381"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382" w:author="Jamila Farman" w:date="2017-10-13T09:18:00Z">
                  <w:rPr>
                    <w:rFonts w:ascii="Times New Roman" w:hAnsi="Times New Roman" w:cs="Times New Roman"/>
                    <w:b/>
                    <w:bCs/>
                    <w:sz w:val="20"/>
                    <w:szCs w:val="20"/>
                    <w:lang w:val="en-US"/>
                  </w:rPr>
                </w:rPrChange>
              </w:rPr>
              <w:lastRenderedPageBreak/>
              <w:t>Tarix</w:t>
            </w:r>
          </w:p>
          <w:p w:rsidR="00CC5D4E" w:rsidRPr="00073DE8" w:rsidRDefault="00CC5D4E" w:rsidP="00886EA5">
            <w:pPr>
              <w:spacing w:after="0" w:line="240" w:lineRule="auto"/>
              <w:rPr>
                <w:rFonts w:ascii="Times New Roman" w:hAnsi="Times New Roman" w:cs="Times New Roman"/>
                <w:b/>
                <w:bCs/>
                <w:sz w:val="20"/>
                <w:szCs w:val="20"/>
                <w:lang w:val="en-US"/>
                <w:rPrChange w:id="383" w:author="Jamila Farman" w:date="2017-10-13T09:18:00Z">
                  <w:rPr>
                    <w:rFonts w:ascii="Times New Roman" w:hAnsi="Times New Roman" w:cs="Times New Roman"/>
                    <w:b/>
                    <w:bCs/>
                    <w:sz w:val="20"/>
                    <w:szCs w:val="20"/>
                    <w:lang w:val="en-US"/>
                  </w:rPr>
                </w:rPrChange>
              </w:rPr>
            </w:pPr>
            <w:r w:rsidRPr="00073DE8">
              <w:rPr>
                <w:rFonts w:ascii="Times New Roman" w:hAnsi="Times New Roman" w:cs="Times New Roman"/>
                <w:b/>
                <w:bCs/>
                <w:sz w:val="20"/>
                <w:szCs w:val="20"/>
                <w:lang w:val="en-US"/>
                <w:rPrChange w:id="384" w:author="Jamila Farman" w:date="2017-10-13T09:18:00Z">
                  <w:rPr>
                    <w:rFonts w:ascii="Times New Roman" w:hAnsi="Times New Roman" w:cs="Times New Roman"/>
                    <w:b/>
                    <w:bCs/>
                    <w:sz w:val="20"/>
                    <w:szCs w:val="20"/>
                    <w:lang w:val="en-US"/>
                  </w:rPr>
                </w:rPrChange>
              </w:rPr>
              <w:t>(planlaşdırılmış)</w:t>
            </w:r>
          </w:p>
        </w:tc>
        <w:tc>
          <w:tcPr>
            <w:tcW w:w="8488" w:type="dxa"/>
            <w:gridSpan w:val="5"/>
          </w:tcPr>
          <w:p w:rsidR="00CC5D4E" w:rsidRPr="00073DE8" w:rsidRDefault="00CC5D4E" w:rsidP="00886EA5">
            <w:pPr>
              <w:spacing w:after="0" w:line="240" w:lineRule="auto"/>
              <w:jc w:val="center"/>
              <w:rPr>
                <w:rFonts w:ascii="Times New Roman" w:hAnsi="Times New Roman" w:cs="Times New Roman"/>
                <w:b/>
                <w:bCs/>
                <w:sz w:val="20"/>
                <w:szCs w:val="20"/>
                <w:rPrChange w:id="385" w:author="Jamila Farman" w:date="2017-10-13T09:18:00Z">
                  <w:rPr>
                    <w:rFonts w:ascii="Times New Roman" w:hAnsi="Times New Roman" w:cs="Times New Roman"/>
                    <w:b/>
                    <w:bCs/>
                    <w:sz w:val="20"/>
                    <w:szCs w:val="20"/>
                  </w:rPr>
                </w:rPrChange>
              </w:rPr>
            </w:pPr>
            <w:r w:rsidRPr="00073DE8">
              <w:rPr>
                <w:rFonts w:ascii="Times New Roman" w:hAnsi="Times New Roman" w:cs="Times New Roman"/>
                <w:b/>
                <w:bCs/>
                <w:sz w:val="20"/>
                <w:szCs w:val="20"/>
                <w:lang w:val="en-US"/>
                <w:rPrChange w:id="386" w:author="Jamila Farman" w:date="2017-10-13T09:18:00Z">
                  <w:rPr>
                    <w:rFonts w:ascii="Times New Roman" w:hAnsi="Times New Roman" w:cs="Times New Roman"/>
                    <w:b/>
                    <w:bCs/>
                    <w:sz w:val="20"/>
                    <w:szCs w:val="20"/>
                    <w:lang w:val="en-US"/>
                  </w:rPr>
                </w:rPrChange>
              </w:rPr>
              <w:t>Fənnin mövzuları</w:t>
            </w:r>
          </w:p>
          <w:p w:rsidR="00CC5D4E" w:rsidRPr="00073DE8" w:rsidRDefault="00CC5D4E" w:rsidP="00886EA5">
            <w:pPr>
              <w:spacing w:after="0" w:line="240" w:lineRule="auto"/>
              <w:jc w:val="center"/>
              <w:rPr>
                <w:rFonts w:ascii="Times New Roman" w:hAnsi="Times New Roman" w:cs="Times New Roman"/>
                <w:b/>
                <w:bCs/>
                <w:sz w:val="20"/>
                <w:szCs w:val="20"/>
                <w:rPrChange w:id="387" w:author="Jamila Farman" w:date="2017-10-13T09:18:00Z">
                  <w:rPr>
                    <w:rFonts w:ascii="Times New Roman" w:hAnsi="Times New Roman" w:cs="Times New Roman"/>
                    <w:b/>
                    <w:bCs/>
                    <w:sz w:val="20"/>
                    <w:szCs w:val="20"/>
                  </w:rPr>
                </w:rPrChange>
              </w:rPr>
            </w:pPr>
          </w:p>
          <w:p w:rsidR="00CC5D4E" w:rsidRPr="00073DE8" w:rsidRDefault="00CC5D4E" w:rsidP="00886EA5">
            <w:pPr>
              <w:spacing w:after="0" w:line="240" w:lineRule="auto"/>
              <w:jc w:val="center"/>
              <w:rPr>
                <w:rFonts w:ascii="Times New Roman" w:hAnsi="Times New Roman" w:cs="Times New Roman"/>
                <w:b/>
                <w:bCs/>
                <w:sz w:val="20"/>
                <w:szCs w:val="20"/>
                <w:rPrChange w:id="388" w:author="Jamila Farman" w:date="2017-10-13T09:18:00Z">
                  <w:rPr>
                    <w:rFonts w:ascii="Times New Roman" w:hAnsi="Times New Roman" w:cs="Times New Roman"/>
                    <w:b/>
                    <w:bCs/>
                    <w:sz w:val="20"/>
                    <w:szCs w:val="20"/>
                  </w:rPr>
                </w:rPrChange>
              </w:rPr>
            </w:pPr>
          </w:p>
          <w:p w:rsidR="00CC5D4E" w:rsidRPr="00073DE8" w:rsidRDefault="00CC5D4E" w:rsidP="00886EA5">
            <w:pPr>
              <w:spacing w:after="0" w:line="240" w:lineRule="auto"/>
              <w:jc w:val="center"/>
              <w:rPr>
                <w:rFonts w:ascii="Times New Roman" w:hAnsi="Times New Roman" w:cs="Times New Roman"/>
                <w:b/>
                <w:bCs/>
                <w:sz w:val="20"/>
                <w:szCs w:val="20"/>
                <w:rPrChange w:id="389" w:author="Jamila Farman" w:date="2017-10-13T09:18:00Z">
                  <w:rPr>
                    <w:rFonts w:ascii="Times New Roman" w:hAnsi="Times New Roman" w:cs="Times New Roman"/>
                    <w:b/>
                    <w:bCs/>
                    <w:sz w:val="20"/>
                    <w:szCs w:val="20"/>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390" w:author="Ali Huseynli" w:date="2017-09-27T17:10:00Z"/>
                <w:rFonts w:ascii="Times New Roman" w:hAnsi="Times New Roman" w:cs="Times New Roman"/>
                <w:sz w:val="24"/>
                <w:szCs w:val="24"/>
                <w:lang w:val="en-US"/>
                <w:rPrChange w:id="391" w:author="Jamila Farman" w:date="2017-10-13T09:18:00Z">
                  <w:rPr>
                    <w:ins w:id="392" w:author="Ali Huseynli" w:date="2017-09-27T17:10:00Z"/>
                    <w:rFonts w:ascii="Times New Roman" w:hAnsi="Times New Roman" w:cs="Times New Roman"/>
                    <w:sz w:val="24"/>
                    <w:szCs w:val="24"/>
                    <w:lang w:val="en-US"/>
                  </w:rPr>
                </w:rPrChange>
              </w:rPr>
            </w:pPr>
            <w:ins w:id="393" w:author="Ali Huseynli" w:date="2017-09-27T17:10:00Z">
              <w:r w:rsidRPr="00073DE8">
                <w:rPr>
                  <w:rFonts w:ascii="Times New Roman" w:hAnsi="Times New Roman" w:cs="Times New Roman"/>
                  <w:sz w:val="24"/>
                  <w:szCs w:val="24"/>
                  <w:lang w:val="en-US"/>
                  <w:rPrChange w:id="394" w:author="Jamila Farman" w:date="2017-10-13T09:18:00Z">
                    <w:rPr>
                      <w:rFonts w:ascii="Times New Roman" w:hAnsi="Times New Roman" w:cs="Times New Roman"/>
                      <w:sz w:val="24"/>
                      <w:szCs w:val="24"/>
                      <w:lang w:val="en-US"/>
                    </w:rPr>
                  </w:rPrChange>
                </w:rPr>
                <w:t>15.09</w:t>
              </w:r>
              <w:r w:rsidR="0068424C" w:rsidRPr="00073DE8">
                <w:rPr>
                  <w:rFonts w:ascii="Times New Roman" w:hAnsi="Times New Roman" w:cs="Times New Roman"/>
                  <w:sz w:val="24"/>
                  <w:szCs w:val="24"/>
                  <w:lang w:val="en-US"/>
                  <w:rPrChange w:id="395"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396" w:author="Ali Huseynli" w:date="2017-09-27T17:10:00Z"/>
                <w:rFonts w:ascii="Times New Roman" w:hAnsi="Times New Roman" w:cs="Times New Roman"/>
                <w:sz w:val="20"/>
                <w:szCs w:val="20"/>
                <w:lang w:val="en-US"/>
                <w:rPrChange w:id="397" w:author="Jamila Farman" w:date="2017-10-13T09:18:00Z">
                  <w:rPr>
                    <w:del w:id="398" w:author="Ali Huseynli" w:date="2017-09-27T17:10:00Z"/>
                    <w:rFonts w:ascii="Times New Roman" w:hAnsi="Times New Roman" w:cs="Times New Roman"/>
                    <w:sz w:val="20"/>
                    <w:szCs w:val="20"/>
                    <w:lang w:val="en-US"/>
                  </w:rPr>
                </w:rPrChange>
              </w:rPr>
            </w:pPr>
            <w:del w:id="399" w:author="Ali Huseynli" w:date="2017-09-27T17:10:00Z">
              <w:r w:rsidRPr="00073DE8" w:rsidDel="00672C96">
                <w:rPr>
                  <w:rFonts w:ascii="Times New Roman" w:hAnsi="Times New Roman" w:cs="Times New Roman"/>
                  <w:sz w:val="20"/>
                  <w:szCs w:val="20"/>
                  <w:lang w:val="en-US"/>
                  <w:rPrChange w:id="400" w:author="Jamila Farman" w:date="2017-10-13T09:18:00Z">
                    <w:rPr>
                      <w:rFonts w:ascii="Times New Roman" w:hAnsi="Times New Roman" w:cs="Times New Roman"/>
                      <w:sz w:val="20"/>
                      <w:szCs w:val="20"/>
                      <w:lang w:val="en-US"/>
                    </w:rPr>
                  </w:rPrChange>
                </w:rPr>
                <w:delText>13.02.17</w:delText>
              </w:r>
            </w:del>
          </w:p>
          <w:p w:rsidR="00CC5D4E" w:rsidRPr="00073DE8" w:rsidDel="00672C96" w:rsidRDefault="00CC5D4E" w:rsidP="00886EA5">
            <w:pPr>
              <w:spacing w:after="0" w:line="240" w:lineRule="auto"/>
              <w:rPr>
                <w:del w:id="401" w:author="Ali Huseynli" w:date="2017-09-27T17:10:00Z"/>
                <w:rFonts w:ascii="Times New Roman" w:hAnsi="Times New Roman" w:cs="Times New Roman"/>
                <w:sz w:val="20"/>
                <w:szCs w:val="20"/>
                <w:lang w:val="en-US"/>
                <w:rPrChange w:id="402" w:author="Jamila Farman" w:date="2017-10-13T09:18:00Z">
                  <w:rPr>
                    <w:del w:id="403" w:author="Ali Huseynli" w:date="2017-09-27T17:10:00Z"/>
                    <w:rFonts w:ascii="Times New Roman" w:hAnsi="Times New Roman" w:cs="Times New Roman"/>
                    <w:sz w:val="20"/>
                    <w:szCs w:val="20"/>
                    <w:lang w:val="en-US"/>
                  </w:rPr>
                </w:rPrChange>
              </w:rPr>
            </w:pPr>
            <w:del w:id="404" w:author="Ali Huseynli" w:date="2017-09-27T17:10:00Z">
              <w:r w:rsidRPr="00073DE8" w:rsidDel="00672C96">
                <w:rPr>
                  <w:rFonts w:ascii="Times New Roman" w:hAnsi="Times New Roman" w:cs="Times New Roman"/>
                  <w:sz w:val="20"/>
                  <w:szCs w:val="20"/>
                  <w:lang w:val="en-US"/>
                  <w:rPrChange w:id="405" w:author="Jamila Farman" w:date="2017-10-13T09:18:00Z">
                    <w:rPr>
                      <w:rFonts w:ascii="Times New Roman" w:hAnsi="Times New Roman" w:cs="Times New Roman"/>
                      <w:sz w:val="20"/>
                      <w:szCs w:val="20"/>
                      <w:lang w:val="en-US"/>
                    </w:rPr>
                  </w:rPrChange>
                </w:rPr>
                <w:delText>13.02.17</w:delText>
              </w:r>
            </w:del>
          </w:p>
          <w:p w:rsidR="00CC5D4E" w:rsidRPr="00073DE8" w:rsidDel="00672C96" w:rsidRDefault="00CC5D4E" w:rsidP="00886EA5">
            <w:pPr>
              <w:spacing w:after="0" w:line="240" w:lineRule="auto"/>
              <w:rPr>
                <w:del w:id="406" w:author="Ali Huseynli" w:date="2017-09-27T17:10:00Z"/>
                <w:rFonts w:ascii="Times New Roman" w:hAnsi="Times New Roman" w:cs="Times New Roman"/>
                <w:sz w:val="20"/>
                <w:szCs w:val="20"/>
                <w:lang w:val="en-US"/>
                <w:rPrChange w:id="407" w:author="Jamila Farman" w:date="2017-10-13T09:18:00Z">
                  <w:rPr>
                    <w:del w:id="408" w:author="Ali Huseynli" w:date="2017-09-27T17:10:00Z"/>
                    <w:rFonts w:ascii="Times New Roman" w:hAnsi="Times New Roman" w:cs="Times New Roman"/>
                    <w:sz w:val="20"/>
                    <w:szCs w:val="20"/>
                    <w:lang w:val="en-US"/>
                  </w:rPr>
                </w:rPrChange>
              </w:rPr>
            </w:pPr>
          </w:p>
          <w:p w:rsidR="00CC5D4E" w:rsidRPr="00073DE8" w:rsidRDefault="00CC5D4E" w:rsidP="00886EA5">
            <w:pPr>
              <w:spacing w:after="0" w:line="240" w:lineRule="auto"/>
              <w:rPr>
                <w:rFonts w:ascii="Times New Roman" w:hAnsi="Times New Roman" w:cs="Times New Roman"/>
                <w:sz w:val="20"/>
                <w:szCs w:val="20"/>
                <w:lang w:val="en-US"/>
                <w:rPrChange w:id="409" w:author="Jamila Farman" w:date="2017-10-13T09:18:00Z">
                  <w:rPr>
                    <w:rFonts w:ascii="Times New Roman" w:hAnsi="Times New Roman" w:cs="Times New Roman"/>
                    <w:sz w:val="20"/>
                    <w:szCs w:val="20"/>
                    <w:lang w:val="en-US"/>
                  </w:rPr>
                </w:rPrChange>
              </w:rPr>
            </w:pPr>
          </w:p>
        </w:tc>
        <w:tc>
          <w:tcPr>
            <w:tcW w:w="8488" w:type="dxa"/>
            <w:gridSpan w:val="5"/>
            <w:vAlign w:val="center"/>
          </w:tcPr>
          <w:p w:rsidR="00CC5D4E" w:rsidRPr="00073DE8" w:rsidRDefault="00CC5D4E" w:rsidP="00886EA5">
            <w:pPr>
              <w:spacing w:after="0" w:line="240" w:lineRule="auto"/>
              <w:rPr>
                <w:rFonts w:ascii="Times New Roman" w:hAnsi="Times New Roman" w:cs="Times New Roman"/>
                <w:sz w:val="20"/>
                <w:szCs w:val="20"/>
                <w:lang w:val="az-Latn-AZ"/>
                <w:rPrChange w:id="410"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411" w:author="Jamila Farman" w:date="2017-10-13T09:18:00Z">
                  <w:rPr>
                    <w:rFonts w:ascii="Times New Roman" w:hAnsi="Times New Roman" w:cs="Times New Roman"/>
                    <w:sz w:val="20"/>
                    <w:szCs w:val="20"/>
                    <w:lang w:val="az-Latn-AZ"/>
                  </w:rPr>
                </w:rPrChange>
              </w:rPr>
              <w:t xml:space="preserve">Xətti cəbr haqqında ümumi məlumatlar.  </w:t>
            </w:r>
          </w:p>
        </w:tc>
      </w:tr>
      <w:tr w:rsidR="00073DE8" w:rsidRPr="00073DE8" w:rsidTr="00886EA5">
        <w:trPr>
          <w:gridAfter w:val="1"/>
          <w:wAfter w:w="13" w:type="dxa"/>
          <w:trHeight w:val="270"/>
        </w:trPr>
        <w:tc>
          <w:tcPr>
            <w:tcW w:w="1697" w:type="dxa"/>
            <w:tcBorders>
              <w:left w:val="single" w:sz="4" w:space="0" w:color="auto"/>
              <w:bottom w:val="single" w:sz="4" w:space="0" w:color="auto"/>
            </w:tcBorders>
          </w:tcPr>
          <w:p w:rsidR="00CC5D4E" w:rsidRPr="00073DE8" w:rsidRDefault="00CC5D4E" w:rsidP="00886EA5">
            <w:pPr>
              <w:spacing w:after="0" w:line="240" w:lineRule="auto"/>
              <w:rPr>
                <w:ins w:id="412" w:author="Ali Huseynli" w:date="2017-09-27T17:10:00Z"/>
                <w:rFonts w:ascii="Times New Roman" w:hAnsi="Times New Roman" w:cs="Times New Roman"/>
                <w:sz w:val="24"/>
                <w:szCs w:val="24"/>
                <w:lang w:val="en-US"/>
                <w:rPrChange w:id="413" w:author="Jamila Farman" w:date="2017-10-13T09:18:00Z">
                  <w:rPr>
                    <w:ins w:id="414" w:author="Ali Huseynli" w:date="2017-09-27T17:10:00Z"/>
                    <w:rFonts w:ascii="Times New Roman" w:hAnsi="Times New Roman" w:cs="Times New Roman"/>
                    <w:sz w:val="24"/>
                    <w:szCs w:val="24"/>
                    <w:lang w:val="en-US"/>
                  </w:rPr>
                </w:rPrChange>
              </w:rPr>
            </w:pPr>
            <w:ins w:id="415" w:author="Ali Huseynli" w:date="2017-09-27T17:10:00Z">
              <w:r w:rsidRPr="00073DE8">
                <w:rPr>
                  <w:rFonts w:ascii="Times New Roman" w:hAnsi="Times New Roman" w:cs="Times New Roman"/>
                  <w:sz w:val="24"/>
                  <w:szCs w:val="24"/>
                  <w:lang w:val="en-US"/>
                  <w:rPrChange w:id="416" w:author="Jamila Farman" w:date="2017-10-13T09:18:00Z">
                    <w:rPr>
                      <w:rFonts w:ascii="Times New Roman" w:hAnsi="Times New Roman" w:cs="Times New Roman"/>
                      <w:sz w:val="24"/>
                      <w:szCs w:val="24"/>
                      <w:lang w:val="en-US"/>
                    </w:rPr>
                  </w:rPrChange>
                </w:rPr>
                <w:t>18.09</w:t>
              </w:r>
              <w:r w:rsidR="0068424C" w:rsidRPr="00073DE8">
                <w:rPr>
                  <w:rFonts w:ascii="Times New Roman" w:hAnsi="Times New Roman" w:cs="Times New Roman"/>
                  <w:sz w:val="24"/>
                  <w:szCs w:val="24"/>
                  <w:lang w:val="en-US"/>
                  <w:rPrChange w:id="417"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418" w:author="Ali Huseynli" w:date="2017-09-27T17:10:00Z"/>
                <w:rFonts w:ascii="Times New Roman" w:hAnsi="Times New Roman" w:cs="Times New Roman"/>
                <w:sz w:val="24"/>
                <w:szCs w:val="24"/>
                <w:lang w:val="en-US"/>
                <w:rPrChange w:id="419" w:author="Jamila Farman" w:date="2017-10-13T09:18:00Z">
                  <w:rPr>
                    <w:ins w:id="420" w:author="Ali Huseynli" w:date="2017-09-27T17:10:00Z"/>
                    <w:rFonts w:ascii="Times New Roman" w:hAnsi="Times New Roman" w:cs="Times New Roman"/>
                    <w:sz w:val="24"/>
                    <w:szCs w:val="24"/>
                    <w:lang w:val="en-US"/>
                  </w:rPr>
                </w:rPrChange>
              </w:rPr>
            </w:pPr>
            <w:ins w:id="421" w:author="Ali Huseynli" w:date="2017-09-27T17:10:00Z">
              <w:r w:rsidRPr="00073DE8">
                <w:rPr>
                  <w:rFonts w:ascii="Times New Roman" w:hAnsi="Times New Roman" w:cs="Times New Roman"/>
                  <w:sz w:val="24"/>
                  <w:szCs w:val="24"/>
                  <w:lang w:val="en-US"/>
                  <w:rPrChange w:id="422" w:author="Jamila Farman" w:date="2017-10-13T09:18:00Z">
                    <w:rPr>
                      <w:rFonts w:ascii="Times New Roman" w:hAnsi="Times New Roman" w:cs="Times New Roman"/>
                      <w:sz w:val="24"/>
                      <w:szCs w:val="24"/>
                      <w:lang w:val="en-US"/>
                    </w:rPr>
                  </w:rPrChange>
                </w:rPr>
                <w:t>22.09</w:t>
              </w:r>
              <w:r w:rsidR="0068424C" w:rsidRPr="00073DE8">
                <w:rPr>
                  <w:rFonts w:ascii="Times New Roman" w:hAnsi="Times New Roman" w:cs="Times New Roman"/>
                  <w:sz w:val="24"/>
                  <w:szCs w:val="24"/>
                  <w:lang w:val="en-US"/>
                  <w:rPrChange w:id="423"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424" w:author="Ali Huseynli" w:date="2017-09-27T17:10:00Z"/>
                <w:rFonts w:ascii="Times New Roman" w:hAnsi="Times New Roman" w:cs="Times New Roman"/>
                <w:sz w:val="20"/>
                <w:szCs w:val="20"/>
                <w:lang w:val="en-US"/>
                <w:rPrChange w:id="425" w:author="Jamila Farman" w:date="2017-10-13T09:18:00Z">
                  <w:rPr>
                    <w:del w:id="426" w:author="Ali Huseynli" w:date="2017-09-27T17:10:00Z"/>
                    <w:rFonts w:ascii="Times New Roman" w:hAnsi="Times New Roman" w:cs="Times New Roman"/>
                    <w:sz w:val="20"/>
                    <w:szCs w:val="20"/>
                    <w:lang w:val="en-US"/>
                  </w:rPr>
                </w:rPrChange>
              </w:rPr>
            </w:pPr>
            <w:del w:id="427" w:author="Ali Huseynli" w:date="2017-09-27T17:10:00Z">
              <w:r w:rsidRPr="00073DE8" w:rsidDel="00672C96">
                <w:rPr>
                  <w:rFonts w:ascii="Times New Roman" w:hAnsi="Times New Roman" w:cs="Times New Roman"/>
                  <w:sz w:val="20"/>
                  <w:szCs w:val="20"/>
                  <w:lang w:val="en-US"/>
                  <w:rPrChange w:id="428" w:author="Jamila Farman" w:date="2017-10-13T09:18:00Z">
                    <w:rPr>
                      <w:rFonts w:ascii="Times New Roman" w:hAnsi="Times New Roman" w:cs="Times New Roman"/>
                      <w:sz w:val="20"/>
                      <w:szCs w:val="20"/>
                      <w:lang w:val="en-US"/>
                    </w:rPr>
                  </w:rPrChange>
                </w:rPr>
                <w:delText>20.02.17</w:delText>
              </w:r>
            </w:del>
          </w:p>
          <w:p w:rsidR="00CC5D4E" w:rsidRPr="00073DE8" w:rsidDel="00672C96" w:rsidRDefault="00CC5D4E" w:rsidP="00886EA5">
            <w:pPr>
              <w:spacing w:after="0" w:line="240" w:lineRule="auto"/>
              <w:rPr>
                <w:del w:id="429" w:author="Ali Huseynli" w:date="2017-09-27T17:10:00Z"/>
                <w:rFonts w:ascii="Times New Roman" w:hAnsi="Times New Roman" w:cs="Times New Roman"/>
                <w:sz w:val="20"/>
                <w:szCs w:val="20"/>
                <w:lang w:val="en-US"/>
                <w:rPrChange w:id="430" w:author="Jamila Farman" w:date="2017-10-13T09:18:00Z">
                  <w:rPr>
                    <w:del w:id="431" w:author="Ali Huseynli" w:date="2017-09-27T17:10:00Z"/>
                    <w:rFonts w:ascii="Times New Roman" w:hAnsi="Times New Roman" w:cs="Times New Roman"/>
                    <w:sz w:val="20"/>
                    <w:szCs w:val="20"/>
                    <w:lang w:val="en-US"/>
                  </w:rPr>
                </w:rPrChange>
              </w:rPr>
            </w:pPr>
            <w:del w:id="432" w:author="Ali Huseynli" w:date="2017-09-27T17:10:00Z">
              <w:r w:rsidRPr="00073DE8" w:rsidDel="00672C96">
                <w:rPr>
                  <w:rFonts w:ascii="Times New Roman" w:hAnsi="Times New Roman" w:cs="Times New Roman"/>
                  <w:sz w:val="20"/>
                  <w:szCs w:val="20"/>
                  <w:lang w:val="en-US"/>
                  <w:rPrChange w:id="433" w:author="Jamila Farman" w:date="2017-10-13T09:18:00Z">
                    <w:rPr>
                      <w:rFonts w:ascii="Times New Roman" w:hAnsi="Times New Roman" w:cs="Times New Roman"/>
                      <w:sz w:val="20"/>
                      <w:szCs w:val="20"/>
                      <w:lang w:val="en-US"/>
                    </w:rPr>
                  </w:rPrChange>
                </w:rPr>
                <w:delText>23.02.17</w:delText>
              </w:r>
            </w:del>
          </w:p>
          <w:p w:rsidR="00CC5D4E" w:rsidRPr="00073DE8" w:rsidDel="00672C96" w:rsidRDefault="00CC5D4E" w:rsidP="00886EA5">
            <w:pPr>
              <w:spacing w:after="0" w:line="240" w:lineRule="auto"/>
              <w:rPr>
                <w:del w:id="434" w:author="Ali Huseynli" w:date="2017-09-27T17:10:00Z"/>
                <w:rFonts w:ascii="Times New Roman" w:hAnsi="Times New Roman" w:cs="Times New Roman"/>
                <w:sz w:val="20"/>
                <w:szCs w:val="20"/>
                <w:lang w:val="en-US"/>
                <w:rPrChange w:id="435" w:author="Jamila Farman" w:date="2017-10-13T09:18:00Z">
                  <w:rPr>
                    <w:del w:id="436" w:author="Ali Huseynli" w:date="2017-09-27T17:10:00Z"/>
                    <w:rFonts w:ascii="Times New Roman" w:hAnsi="Times New Roman" w:cs="Times New Roman"/>
                    <w:sz w:val="20"/>
                    <w:szCs w:val="20"/>
                    <w:lang w:val="en-US"/>
                  </w:rPr>
                </w:rPrChange>
              </w:rPr>
            </w:pPr>
            <w:del w:id="437" w:author="Ali Huseynli" w:date="2017-09-27T17:10:00Z">
              <w:r w:rsidRPr="00073DE8" w:rsidDel="00672C96">
                <w:rPr>
                  <w:rFonts w:ascii="Times New Roman" w:hAnsi="Times New Roman" w:cs="Times New Roman"/>
                  <w:sz w:val="20"/>
                  <w:szCs w:val="20"/>
                  <w:lang w:val="en-US"/>
                  <w:rPrChange w:id="438" w:author="Jamila Farman" w:date="2017-10-13T09:18:00Z">
                    <w:rPr>
                      <w:rFonts w:ascii="Times New Roman" w:hAnsi="Times New Roman" w:cs="Times New Roman"/>
                      <w:sz w:val="20"/>
                      <w:szCs w:val="20"/>
                      <w:lang w:val="en-US"/>
                    </w:rPr>
                  </w:rPrChange>
                </w:rPr>
                <w:delText>23.02.17</w:delText>
              </w:r>
            </w:del>
          </w:p>
          <w:p w:rsidR="00CC5D4E" w:rsidRPr="00073DE8" w:rsidDel="00672C96" w:rsidRDefault="00CC5D4E" w:rsidP="00886EA5">
            <w:pPr>
              <w:spacing w:after="0" w:line="240" w:lineRule="auto"/>
              <w:rPr>
                <w:del w:id="439" w:author="Ali Huseynli" w:date="2017-09-27T17:10:00Z"/>
                <w:rFonts w:ascii="Times New Roman" w:hAnsi="Times New Roman" w:cs="Times New Roman"/>
                <w:sz w:val="20"/>
                <w:szCs w:val="20"/>
                <w:lang w:val="en-US"/>
                <w:rPrChange w:id="440" w:author="Jamila Farman" w:date="2017-10-13T09:18:00Z">
                  <w:rPr>
                    <w:del w:id="441" w:author="Ali Huseynli" w:date="2017-09-27T17:10:00Z"/>
                    <w:rFonts w:ascii="Times New Roman" w:hAnsi="Times New Roman" w:cs="Times New Roman"/>
                    <w:sz w:val="20"/>
                    <w:szCs w:val="20"/>
                    <w:lang w:val="en-US"/>
                  </w:rPr>
                </w:rPrChange>
              </w:rPr>
            </w:pPr>
            <w:del w:id="442" w:author="Ali Huseynli" w:date="2017-09-27T17:10:00Z">
              <w:r w:rsidRPr="00073DE8" w:rsidDel="00672C96">
                <w:rPr>
                  <w:rFonts w:ascii="Times New Roman" w:hAnsi="Times New Roman" w:cs="Times New Roman"/>
                  <w:sz w:val="20"/>
                  <w:szCs w:val="20"/>
                  <w:lang w:val="en-US"/>
                  <w:rPrChange w:id="443" w:author="Jamila Farman" w:date="2017-10-13T09:18:00Z">
                    <w:rPr>
                      <w:rFonts w:ascii="Times New Roman" w:hAnsi="Times New Roman" w:cs="Times New Roman"/>
                      <w:sz w:val="20"/>
                      <w:szCs w:val="20"/>
                      <w:lang w:val="en-US"/>
                    </w:rPr>
                  </w:rPrChange>
                </w:rPr>
                <w:delText>23.02.17</w:delText>
              </w:r>
            </w:del>
          </w:p>
          <w:p w:rsidR="00CC5D4E" w:rsidRPr="00073DE8" w:rsidRDefault="00CC5D4E" w:rsidP="00886EA5">
            <w:pPr>
              <w:spacing w:after="0" w:line="240" w:lineRule="auto"/>
              <w:rPr>
                <w:rFonts w:ascii="Times New Roman" w:hAnsi="Times New Roman" w:cs="Times New Roman"/>
                <w:sz w:val="20"/>
                <w:szCs w:val="20"/>
                <w:lang w:val="en-US"/>
                <w:rPrChange w:id="444" w:author="Jamila Farman" w:date="2017-10-13T09:18:00Z">
                  <w:rPr>
                    <w:rFonts w:ascii="Times New Roman" w:hAnsi="Times New Roman" w:cs="Times New Roman"/>
                    <w:sz w:val="20"/>
                    <w:szCs w:val="20"/>
                    <w:lang w:val="en-US"/>
                  </w:rPr>
                </w:rPrChange>
              </w:rPr>
            </w:pPr>
          </w:p>
        </w:tc>
        <w:tc>
          <w:tcPr>
            <w:tcW w:w="8488" w:type="dxa"/>
            <w:gridSpan w:val="5"/>
            <w:tcBorders>
              <w:bottom w:val="single" w:sz="4" w:space="0" w:color="auto"/>
            </w:tcBorders>
            <w:vAlign w:val="center"/>
          </w:tcPr>
          <w:p w:rsidR="00CC5D4E" w:rsidRPr="00073DE8" w:rsidRDefault="00CC5D4E" w:rsidP="00886EA5">
            <w:pPr>
              <w:rPr>
                <w:rFonts w:ascii="Times New Roman" w:hAnsi="Times New Roman" w:cs="Times New Roman"/>
                <w:sz w:val="20"/>
                <w:szCs w:val="20"/>
                <w:lang w:val="az-Latn-AZ"/>
                <w:rPrChange w:id="445"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b/>
                <w:sz w:val="20"/>
                <w:szCs w:val="20"/>
                <w:lang w:val="tr-TR"/>
                <w:rPrChange w:id="446" w:author="Jamila Farman" w:date="2017-10-13T09:18:00Z">
                  <w:rPr>
                    <w:rFonts w:ascii="Times New Roman" w:hAnsi="Times New Roman" w:cs="Times New Roman"/>
                    <w:b/>
                    <w:sz w:val="20"/>
                    <w:szCs w:val="20"/>
                    <w:lang w:val="tr-TR"/>
                  </w:rPr>
                </w:rPrChange>
              </w:rPr>
              <w:t>X</w:t>
            </w:r>
            <w:r w:rsidRPr="00073DE8">
              <w:rPr>
                <w:rFonts w:ascii="Times New Roman" w:hAnsi="Times New Roman" w:cs="Times New Roman"/>
                <w:sz w:val="20"/>
                <w:szCs w:val="20"/>
                <w:lang w:val="tr-TR"/>
                <w:rPrChange w:id="447" w:author="Jamila Farman" w:date="2017-10-13T09:18:00Z">
                  <w:rPr>
                    <w:rFonts w:ascii="Times New Roman" w:hAnsi="Times New Roman" w:cs="Times New Roman"/>
                    <w:sz w:val="20"/>
                    <w:szCs w:val="20"/>
                    <w:lang w:val="tr-TR"/>
                  </w:rPr>
                </w:rPrChange>
              </w:rPr>
              <w:t>ətti (afin ) n</w:t>
            </w:r>
            <w:ins w:id="448" w:author="Ali Huseynli" w:date="2017-09-27T17:11:00Z">
              <w:r w:rsidRPr="00073DE8">
                <w:rPr>
                  <w:rFonts w:ascii="Times New Roman" w:hAnsi="Times New Roman" w:cs="Times New Roman"/>
                  <w:b/>
                  <w:sz w:val="20"/>
                  <w:szCs w:val="20"/>
                  <w:lang w:val="tr-TR"/>
                  <w:rPrChange w:id="449" w:author="Jamila Farman" w:date="2017-10-13T09:18:00Z">
                    <w:rPr>
                      <w:rFonts w:ascii="Times New Roman" w:hAnsi="Times New Roman" w:cs="Times New Roman"/>
                      <w:b/>
                      <w:sz w:val="20"/>
                      <w:szCs w:val="20"/>
                      <w:lang w:val="tr-TR"/>
                    </w:rPr>
                  </w:rPrChange>
                </w:rPr>
                <w:t xml:space="preserve"> </w:t>
              </w:r>
            </w:ins>
            <w:del w:id="450" w:author="Ali Huseynli" w:date="2017-09-27T17:11:00Z">
              <w:r w:rsidRPr="00073DE8" w:rsidDel="00CC5D4E">
                <w:rPr>
                  <w:rFonts w:ascii="Times New Roman" w:hAnsi="Times New Roman" w:cs="Times New Roman"/>
                  <w:b/>
                  <w:sz w:val="20"/>
                  <w:szCs w:val="20"/>
                  <w:lang w:val="tr-TR"/>
                  <w:rPrChange w:id="451" w:author="Jamila Farman" w:date="2017-10-13T09:18:00Z">
                    <w:rPr>
                      <w:rFonts w:ascii="Times New Roman" w:hAnsi="Times New Roman" w:cs="Times New Roman"/>
                      <w:b/>
                      <w:sz w:val="20"/>
                      <w:szCs w:val="20"/>
                      <w:lang w:val="tr-TR"/>
                    </w:rPr>
                  </w:rPrChange>
                </w:rPr>
                <w:tab/>
              </w:r>
            </w:del>
            <w:r w:rsidRPr="00073DE8">
              <w:rPr>
                <w:rFonts w:ascii="Times New Roman" w:hAnsi="Times New Roman" w:cs="Times New Roman"/>
                <w:sz w:val="20"/>
                <w:szCs w:val="20"/>
                <w:lang w:val="tr-TR"/>
                <w:rPrChange w:id="452" w:author="Jamila Farman" w:date="2017-10-13T09:18:00Z">
                  <w:rPr>
                    <w:rFonts w:ascii="Times New Roman" w:hAnsi="Times New Roman" w:cs="Times New Roman"/>
                    <w:sz w:val="20"/>
                    <w:szCs w:val="20"/>
                    <w:lang w:val="tr-TR"/>
                  </w:rPr>
                </w:rPrChange>
              </w:rPr>
              <w:t>öl</w:t>
            </w:r>
            <w:r w:rsidRPr="00073DE8">
              <w:rPr>
                <w:rFonts w:ascii="Times New Roman" w:hAnsi="Times New Roman" w:cs="Times New Roman"/>
                <w:sz w:val="20"/>
                <w:szCs w:val="20"/>
                <w:lang w:val="az-Latn-AZ"/>
                <w:rPrChange w:id="453" w:author="Jamila Farman" w:date="2017-10-13T09:18:00Z">
                  <w:rPr>
                    <w:rFonts w:ascii="Times New Roman" w:hAnsi="Times New Roman" w:cs="Times New Roman"/>
                    <w:sz w:val="20"/>
                    <w:szCs w:val="20"/>
                    <w:lang w:val="az-Latn-AZ"/>
                  </w:rPr>
                </w:rPrChange>
              </w:rPr>
              <w:t>ç</w:t>
            </w:r>
            <w:r w:rsidRPr="00073DE8">
              <w:rPr>
                <w:rFonts w:ascii="Times New Roman" w:hAnsi="Times New Roman" w:cs="Times New Roman"/>
                <w:sz w:val="20"/>
                <w:szCs w:val="20"/>
                <w:lang w:val="tr-TR"/>
                <w:rPrChange w:id="454" w:author="Jamila Farman" w:date="2017-10-13T09:18:00Z">
                  <w:rPr>
                    <w:rFonts w:ascii="Times New Roman" w:hAnsi="Times New Roman" w:cs="Times New Roman"/>
                    <w:sz w:val="20"/>
                    <w:szCs w:val="20"/>
                    <w:lang w:val="tr-TR"/>
                  </w:rPr>
                </w:rPrChange>
              </w:rPr>
              <w:t>ülü fəzalar. Məsələ həlli</w:t>
            </w:r>
            <w:r w:rsidRPr="00073DE8">
              <w:rPr>
                <w:rFonts w:ascii="Times New Roman" w:hAnsi="Times New Roman" w:cs="Times New Roman"/>
                <w:sz w:val="20"/>
                <w:szCs w:val="20"/>
                <w:lang w:val="az-Latn-AZ"/>
                <w:rPrChange w:id="455" w:author="Jamila Farman" w:date="2017-10-13T09:18:00Z">
                  <w:rPr>
                    <w:rFonts w:ascii="Times New Roman" w:hAnsi="Times New Roman" w:cs="Times New Roman"/>
                    <w:sz w:val="20"/>
                    <w:szCs w:val="20"/>
                    <w:lang w:val="az-Latn-AZ"/>
                  </w:rPr>
                </w:rPrChange>
              </w:rPr>
              <w:t xml:space="preserve"> .</w:t>
            </w:r>
          </w:p>
        </w:tc>
      </w:tr>
      <w:tr w:rsidR="00073DE8" w:rsidRPr="00073DE8" w:rsidTr="00886EA5">
        <w:trPr>
          <w:gridAfter w:val="1"/>
          <w:wAfter w:w="13" w:type="dxa"/>
          <w:trHeight w:val="828"/>
        </w:trPr>
        <w:tc>
          <w:tcPr>
            <w:tcW w:w="1697" w:type="dxa"/>
            <w:tcBorders>
              <w:top w:val="single" w:sz="4" w:space="0" w:color="auto"/>
              <w:left w:val="single" w:sz="4" w:space="0" w:color="auto"/>
              <w:bottom w:val="single" w:sz="4" w:space="0" w:color="auto"/>
            </w:tcBorders>
          </w:tcPr>
          <w:p w:rsidR="00CC5D4E" w:rsidRPr="00073DE8" w:rsidRDefault="00CC5D4E" w:rsidP="00886EA5">
            <w:pPr>
              <w:spacing w:after="0" w:line="240" w:lineRule="auto"/>
              <w:rPr>
                <w:ins w:id="456" w:author="Ali Huseynli" w:date="2017-09-27T17:10:00Z"/>
                <w:rFonts w:ascii="Times New Roman" w:hAnsi="Times New Roman" w:cs="Times New Roman"/>
                <w:sz w:val="24"/>
                <w:szCs w:val="24"/>
                <w:lang w:val="en-US"/>
                <w:rPrChange w:id="457" w:author="Jamila Farman" w:date="2017-10-13T09:18:00Z">
                  <w:rPr>
                    <w:ins w:id="458" w:author="Ali Huseynli" w:date="2017-09-27T17:10:00Z"/>
                    <w:rFonts w:ascii="Times New Roman" w:hAnsi="Times New Roman" w:cs="Times New Roman"/>
                    <w:sz w:val="24"/>
                    <w:szCs w:val="24"/>
                    <w:lang w:val="en-US"/>
                  </w:rPr>
                </w:rPrChange>
              </w:rPr>
            </w:pPr>
            <w:ins w:id="459" w:author="Ali Huseynli" w:date="2017-09-27T17:10:00Z">
              <w:r w:rsidRPr="00073DE8">
                <w:rPr>
                  <w:rFonts w:ascii="Times New Roman" w:hAnsi="Times New Roman" w:cs="Times New Roman"/>
                  <w:sz w:val="24"/>
                  <w:szCs w:val="24"/>
                  <w:lang w:val="en-US"/>
                  <w:rPrChange w:id="460" w:author="Jamila Farman" w:date="2017-10-13T09:18:00Z">
                    <w:rPr>
                      <w:rFonts w:ascii="Times New Roman" w:hAnsi="Times New Roman" w:cs="Times New Roman"/>
                      <w:sz w:val="24"/>
                      <w:szCs w:val="24"/>
                      <w:lang w:val="en-US"/>
                    </w:rPr>
                  </w:rPrChange>
                </w:rPr>
                <w:t>25.09</w:t>
              </w:r>
              <w:r w:rsidR="0068424C" w:rsidRPr="00073DE8">
                <w:rPr>
                  <w:rFonts w:ascii="Times New Roman" w:hAnsi="Times New Roman" w:cs="Times New Roman"/>
                  <w:sz w:val="24"/>
                  <w:szCs w:val="24"/>
                  <w:lang w:val="en-US"/>
                  <w:rPrChange w:id="461"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462" w:author="Ali Huseynli" w:date="2017-09-27T17:10:00Z"/>
                <w:rFonts w:ascii="Times New Roman" w:hAnsi="Times New Roman" w:cs="Times New Roman"/>
                <w:sz w:val="24"/>
                <w:szCs w:val="24"/>
                <w:lang w:val="en-US"/>
                <w:rPrChange w:id="463" w:author="Jamila Farman" w:date="2017-10-13T09:18:00Z">
                  <w:rPr>
                    <w:ins w:id="464" w:author="Ali Huseynli" w:date="2017-09-27T17:10:00Z"/>
                    <w:rFonts w:ascii="Times New Roman" w:hAnsi="Times New Roman" w:cs="Times New Roman"/>
                    <w:sz w:val="24"/>
                    <w:szCs w:val="24"/>
                    <w:lang w:val="en-US"/>
                  </w:rPr>
                </w:rPrChange>
              </w:rPr>
            </w:pPr>
            <w:ins w:id="465" w:author="Ali Huseynli" w:date="2017-09-27T17:10:00Z">
              <w:r w:rsidRPr="00073DE8">
                <w:rPr>
                  <w:rFonts w:ascii="Times New Roman" w:hAnsi="Times New Roman" w:cs="Times New Roman"/>
                  <w:sz w:val="24"/>
                  <w:szCs w:val="24"/>
                  <w:lang w:val="en-US"/>
                  <w:rPrChange w:id="466" w:author="Jamila Farman" w:date="2017-10-13T09:18:00Z">
                    <w:rPr>
                      <w:rFonts w:ascii="Times New Roman" w:hAnsi="Times New Roman" w:cs="Times New Roman"/>
                      <w:sz w:val="24"/>
                      <w:szCs w:val="24"/>
                      <w:lang w:val="en-US"/>
                    </w:rPr>
                  </w:rPrChange>
                </w:rPr>
                <w:t>29.09</w:t>
              </w:r>
              <w:r w:rsidR="0068424C" w:rsidRPr="00073DE8">
                <w:rPr>
                  <w:rFonts w:ascii="Times New Roman" w:hAnsi="Times New Roman" w:cs="Times New Roman"/>
                  <w:sz w:val="24"/>
                  <w:szCs w:val="24"/>
                  <w:lang w:val="en-US"/>
                  <w:rPrChange w:id="467"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468" w:author="Ali Huseynli" w:date="2017-09-27T17:10:00Z"/>
                <w:rFonts w:ascii="Times New Roman" w:hAnsi="Times New Roman" w:cs="Times New Roman"/>
                <w:sz w:val="20"/>
                <w:szCs w:val="20"/>
                <w:lang w:val="en-US"/>
                <w:rPrChange w:id="469" w:author="Jamila Farman" w:date="2017-10-13T09:18:00Z">
                  <w:rPr>
                    <w:del w:id="470" w:author="Ali Huseynli" w:date="2017-09-27T17:10:00Z"/>
                    <w:rFonts w:ascii="Times New Roman" w:hAnsi="Times New Roman" w:cs="Times New Roman"/>
                    <w:sz w:val="20"/>
                    <w:szCs w:val="20"/>
                    <w:lang w:val="en-US"/>
                  </w:rPr>
                </w:rPrChange>
              </w:rPr>
            </w:pPr>
            <w:del w:id="471" w:author="Ali Huseynli" w:date="2017-09-27T17:10:00Z">
              <w:r w:rsidRPr="00073DE8" w:rsidDel="00672C96">
                <w:rPr>
                  <w:rFonts w:ascii="Times New Roman" w:hAnsi="Times New Roman" w:cs="Times New Roman"/>
                  <w:sz w:val="20"/>
                  <w:szCs w:val="20"/>
                  <w:lang w:val="en-US"/>
                  <w:rPrChange w:id="472" w:author="Jamila Farman" w:date="2017-10-13T09:18:00Z">
                    <w:rPr>
                      <w:rFonts w:ascii="Times New Roman" w:hAnsi="Times New Roman" w:cs="Times New Roman"/>
                      <w:sz w:val="20"/>
                      <w:szCs w:val="20"/>
                      <w:lang w:val="en-US"/>
                    </w:rPr>
                  </w:rPrChange>
                </w:rPr>
                <w:delText>27.02.17</w:delText>
              </w:r>
            </w:del>
          </w:p>
          <w:p w:rsidR="00CC5D4E" w:rsidRPr="00073DE8" w:rsidDel="00672C96" w:rsidRDefault="00CC5D4E" w:rsidP="00886EA5">
            <w:pPr>
              <w:spacing w:after="0" w:line="240" w:lineRule="auto"/>
              <w:rPr>
                <w:del w:id="473" w:author="Ali Huseynli" w:date="2017-09-27T17:10:00Z"/>
                <w:rFonts w:ascii="Times New Roman" w:hAnsi="Times New Roman" w:cs="Times New Roman"/>
                <w:sz w:val="20"/>
                <w:szCs w:val="20"/>
                <w:lang w:val="en-US"/>
                <w:rPrChange w:id="474" w:author="Jamila Farman" w:date="2017-10-13T09:18:00Z">
                  <w:rPr>
                    <w:del w:id="475" w:author="Ali Huseynli" w:date="2017-09-27T17:10:00Z"/>
                    <w:rFonts w:ascii="Times New Roman" w:hAnsi="Times New Roman" w:cs="Times New Roman"/>
                    <w:sz w:val="20"/>
                    <w:szCs w:val="20"/>
                    <w:lang w:val="en-US"/>
                  </w:rPr>
                </w:rPrChange>
              </w:rPr>
            </w:pPr>
            <w:del w:id="476" w:author="Ali Huseynli" w:date="2017-09-27T17:10:00Z">
              <w:r w:rsidRPr="00073DE8" w:rsidDel="00672C96">
                <w:rPr>
                  <w:rFonts w:ascii="Times New Roman" w:hAnsi="Times New Roman" w:cs="Times New Roman"/>
                  <w:sz w:val="20"/>
                  <w:szCs w:val="20"/>
                  <w:lang w:val="en-US"/>
                  <w:rPrChange w:id="477" w:author="Jamila Farman" w:date="2017-10-13T09:18:00Z">
                    <w:rPr>
                      <w:rFonts w:ascii="Times New Roman" w:hAnsi="Times New Roman" w:cs="Times New Roman"/>
                      <w:sz w:val="20"/>
                      <w:szCs w:val="20"/>
                      <w:lang w:val="en-US"/>
                    </w:rPr>
                  </w:rPrChange>
                </w:rPr>
                <w:delText>02.03.17</w:delText>
              </w:r>
            </w:del>
          </w:p>
          <w:p w:rsidR="00CC5D4E" w:rsidRPr="00073DE8" w:rsidDel="00672C96" w:rsidRDefault="00CC5D4E" w:rsidP="00886EA5">
            <w:pPr>
              <w:spacing w:after="0" w:line="240" w:lineRule="auto"/>
              <w:rPr>
                <w:del w:id="478" w:author="Ali Huseynli" w:date="2017-09-27T17:10:00Z"/>
                <w:rFonts w:ascii="Times New Roman" w:hAnsi="Times New Roman" w:cs="Times New Roman"/>
                <w:sz w:val="20"/>
                <w:szCs w:val="20"/>
                <w:lang w:val="en-US"/>
                <w:rPrChange w:id="479" w:author="Jamila Farman" w:date="2017-10-13T09:18:00Z">
                  <w:rPr>
                    <w:del w:id="480" w:author="Ali Huseynli" w:date="2017-09-27T17:10:00Z"/>
                    <w:rFonts w:ascii="Times New Roman" w:hAnsi="Times New Roman" w:cs="Times New Roman"/>
                    <w:sz w:val="20"/>
                    <w:szCs w:val="20"/>
                    <w:lang w:val="en-US"/>
                  </w:rPr>
                </w:rPrChange>
              </w:rPr>
            </w:pPr>
            <w:del w:id="481" w:author="Ali Huseynli" w:date="2017-09-27T17:10:00Z">
              <w:r w:rsidRPr="00073DE8" w:rsidDel="00672C96">
                <w:rPr>
                  <w:rFonts w:ascii="Times New Roman" w:hAnsi="Times New Roman" w:cs="Times New Roman"/>
                  <w:sz w:val="20"/>
                  <w:szCs w:val="20"/>
                  <w:lang w:val="en-US"/>
                  <w:rPrChange w:id="482" w:author="Jamila Farman" w:date="2017-10-13T09:18:00Z">
                    <w:rPr>
                      <w:rFonts w:ascii="Times New Roman" w:hAnsi="Times New Roman" w:cs="Times New Roman"/>
                      <w:sz w:val="20"/>
                      <w:szCs w:val="20"/>
                      <w:lang w:val="en-US"/>
                    </w:rPr>
                  </w:rPrChange>
                </w:rPr>
                <w:delText>02.03.17</w:delText>
              </w:r>
            </w:del>
          </w:p>
          <w:p w:rsidR="00CC5D4E" w:rsidRPr="00073DE8" w:rsidRDefault="00CC5D4E" w:rsidP="00886EA5">
            <w:pPr>
              <w:spacing w:after="0" w:line="240" w:lineRule="auto"/>
              <w:rPr>
                <w:rFonts w:ascii="Times New Roman" w:hAnsi="Times New Roman" w:cs="Times New Roman"/>
                <w:sz w:val="20"/>
                <w:szCs w:val="20"/>
                <w:lang w:val="az-Latn-AZ"/>
                <w:rPrChange w:id="483" w:author="Jamila Farman" w:date="2017-10-13T09:18:00Z">
                  <w:rPr>
                    <w:rFonts w:ascii="Times New Roman" w:hAnsi="Times New Roman" w:cs="Times New Roman"/>
                    <w:sz w:val="20"/>
                    <w:szCs w:val="20"/>
                    <w:lang w:val="az-Latn-AZ"/>
                  </w:rPr>
                </w:rPrChange>
              </w:rPr>
            </w:pPr>
            <w:del w:id="484" w:author="Ali Huseynli" w:date="2017-09-27T17:10:00Z">
              <w:r w:rsidRPr="00073DE8" w:rsidDel="00672C96">
                <w:rPr>
                  <w:rFonts w:ascii="Times New Roman" w:hAnsi="Times New Roman" w:cs="Times New Roman"/>
                  <w:sz w:val="20"/>
                  <w:szCs w:val="20"/>
                  <w:lang w:val="en-US"/>
                  <w:rPrChange w:id="485" w:author="Jamila Farman" w:date="2017-10-13T09:18:00Z">
                    <w:rPr>
                      <w:rFonts w:ascii="Times New Roman" w:hAnsi="Times New Roman" w:cs="Times New Roman"/>
                      <w:sz w:val="20"/>
                      <w:szCs w:val="20"/>
                      <w:lang w:val="en-US"/>
                    </w:rPr>
                  </w:rPrChange>
                </w:rPr>
                <w:delText>02.0317</w:delText>
              </w:r>
            </w:del>
          </w:p>
        </w:tc>
        <w:tc>
          <w:tcPr>
            <w:tcW w:w="8488" w:type="dxa"/>
            <w:gridSpan w:val="5"/>
            <w:tcBorders>
              <w:top w:val="single" w:sz="4" w:space="0" w:color="auto"/>
              <w:bottom w:val="single" w:sz="4" w:space="0" w:color="auto"/>
            </w:tcBorders>
            <w:vAlign w:val="center"/>
          </w:tcPr>
          <w:p w:rsidR="00CC5D4E" w:rsidRPr="00073DE8" w:rsidRDefault="00CC5D4E" w:rsidP="00886EA5">
            <w:pPr>
              <w:spacing w:after="0" w:line="240" w:lineRule="auto"/>
              <w:rPr>
                <w:rFonts w:ascii="Times New Roman" w:hAnsi="Times New Roman" w:cs="Times New Roman"/>
                <w:sz w:val="20"/>
                <w:szCs w:val="20"/>
                <w:lang w:val="az-Latn-AZ"/>
                <w:rPrChange w:id="486"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tr-TR"/>
                <w:rPrChange w:id="487" w:author="Jamila Farman" w:date="2017-10-13T09:18:00Z">
                  <w:rPr>
                    <w:rFonts w:ascii="Times New Roman" w:hAnsi="Times New Roman" w:cs="Times New Roman"/>
                    <w:sz w:val="20"/>
                    <w:szCs w:val="20"/>
                    <w:lang w:val="tr-TR"/>
                  </w:rPr>
                </w:rPrChange>
              </w:rPr>
              <w:t>Evklid fəzalari . Məsələ həlli.</w:t>
            </w:r>
            <w:r w:rsidRPr="00073DE8">
              <w:rPr>
                <w:rFonts w:ascii="Times New Roman" w:hAnsi="Times New Roman" w:cs="Times New Roman"/>
                <w:sz w:val="20"/>
                <w:szCs w:val="20"/>
                <w:lang w:val="az-Latn-AZ"/>
                <w:rPrChange w:id="488" w:author="Jamila Farman" w:date="2017-10-13T09:18:00Z">
                  <w:rPr>
                    <w:rFonts w:ascii="Times New Roman" w:hAnsi="Times New Roman" w:cs="Times New Roman"/>
                    <w:sz w:val="20"/>
                    <w:szCs w:val="20"/>
                    <w:lang w:val="az-Latn-AZ"/>
                  </w:rPr>
                </w:rPrChange>
              </w:rPr>
              <w:t xml:space="preserve">  </w:t>
            </w:r>
          </w:p>
        </w:tc>
      </w:tr>
      <w:tr w:rsidR="00073DE8" w:rsidRPr="00073DE8" w:rsidTr="00886EA5">
        <w:trPr>
          <w:gridAfter w:val="1"/>
          <w:wAfter w:w="13" w:type="dxa"/>
          <w:trHeight w:val="1158"/>
        </w:trPr>
        <w:tc>
          <w:tcPr>
            <w:tcW w:w="1697" w:type="dxa"/>
            <w:tcBorders>
              <w:top w:val="single" w:sz="4" w:space="0" w:color="auto"/>
              <w:left w:val="single" w:sz="4" w:space="0" w:color="auto"/>
            </w:tcBorders>
          </w:tcPr>
          <w:p w:rsidR="00CC5D4E" w:rsidRPr="00073DE8" w:rsidRDefault="00CC5D4E" w:rsidP="00886EA5">
            <w:pPr>
              <w:spacing w:after="0" w:line="240" w:lineRule="auto"/>
              <w:rPr>
                <w:ins w:id="489" w:author="Ali Huseynli" w:date="2017-09-27T17:10:00Z"/>
                <w:rFonts w:ascii="Times New Roman" w:hAnsi="Times New Roman" w:cs="Times New Roman"/>
                <w:sz w:val="24"/>
                <w:szCs w:val="24"/>
                <w:lang w:val="en-US"/>
                <w:rPrChange w:id="490" w:author="Jamila Farman" w:date="2017-10-13T09:18:00Z">
                  <w:rPr>
                    <w:ins w:id="491" w:author="Ali Huseynli" w:date="2017-09-27T17:10:00Z"/>
                    <w:rFonts w:ascii="Times New Roman" w:hAnsi="Times New Roman" w:cs="Times New Roman"/>
                    <w:sz w:val="24"/>
                    <w:szCs w:val="24"/>
                    <w:lang w:val="en-US"/>
                  </w:rPr>
                </w:rPrChange>
              </w:rPr>
            </w:pPr>
            <w:ins w:id="492" w:author="Ali Huseynli" w:date="2017-09-27T17:10:00Z">
              <w:r w:rsidRPr="00073DE8">
                <w:rPr>
                  <w:rFonts w:ascii="Times New Roman" w:hAnsi="Times New Roman" w:cs="Times New Roman"/>
                  <w:sz w:val="24"/>
                  <w:szCs w:val="24"/>
                  <w:lang w:val="en-US"/>
                  <w:rPrChange w:id="493" w:author="Jamila Farman" w:date="2017-10-13T09:18:00Z">
                    <w:rPr>
                      <w:rFonts w:ascii="Times New Roman" w:hAnsi="Times New Roman" w:cs="Times New Roman"/>
                      <w:sz w:val="24"/>
                      <w:szCs w:val="24"/>
                      <w:lang w:val="en-US"/>
                    </w:rPr>
                  </w:rPrChange>
                </w:rPr>
                <w:t>02.10</w:t>
              </w:r>
              <w:r w:rsidR="0068424C" w:rsidRPr="00073DE8">
                <w:rPr>
                  <w:rFonts w:ascii="Times New Roman" w:hAnsi="Times New Roman" w:cs="Times New Roman"/>
                  <w:sz w:val="24"/>
                  <w:szCs w:val="24"/>
                  <w:lang w:val="en-US"/>
                  <w:rPrChange w:id="494" w:author="Jamila Farman" w:date="2017-10-13T09:18:00Z">
                    <w:rPr>
                      <w:rFonts w:ascii="Times New Roman" w:hAnsi="Times New Roman" w:cs="Times New Roman"/>
                      <w:sz w:val="24"/>
                      <w:szCs w:val="24"/>
                      <w:lang w:val="en-US"/>
                    </w:rPr>
                  </w:rPrChange>
                </w:rPr>
                <w:t>.17</w:t>
              </w:r>
            </w:ins>
          </w:p>
          <w:p w:rsidR="00CC5D4E" w:rsidRPr="00073DE8" w:rsidDel="004A150C" w:rsidRDefault="00CC5D4E" w:rsidP="00886EA5">
            <w:pPr>
              <w:spacing w:after="0" w:line="240" w:lineRule="auto"/>
              <w:rPr>
                <w:ins w:id="495" w:author="Ali Huseynli" w:date="2017-09-27T17:10:00Z"/>
                <w:del w:id="496" w:author="Jamila Farman" w:date="2017-10-12T17:12:00Z"/>
                <w:rFonts w:ascii="Times New Roman" w:hAnsi="Times New Roman" w:cs="Times New Roman"/>
                <w:sz w:val="24"/>
                <w:szCs w:val="24"/>
                <w:lang w:val="en-US"/>
                <w:rPrChange w:id="497" w:author="Jamila Farman" w:date="2017-10-13T09:18:00Z">
                  <w:rPr>
                    <w:ins w:id="498" w:author="Ali Huseynli" w:date="2017-09-27T17:10:00Z"/>
                    <w:del w:id="499" w:author="Jamila Farman" w:date="2017-10-12T17:12:00Z"/>
                    <w:rFonts w:ascii="Times New Roman" w:hAnsi="Times New Roman" w:cs="Times New Roman"/>
                    <w:sz w:val="24"/>
                    <w:szCs w:val="24"/>
                    <w:lang w:val="en-US"/>
                  </w:rPr>
                </w:rPrChange>
              </w:rPr>
            </w:pPr>
            <w:ins w:id="500" w:author="Ali Huseynli" w:date="2017-09-27T17:10:00Z">
              <w:r w:rsidRPr="00073DE8">
                <w:rPr>
                  <w:rFonts w:ascii="Times New Roman" w:hAnsi="Times New Roman" w:cs="Times New Roman"/>
                  <w:sz w:val="24"/>
                  <w:szCs w:val="24"/>
                  <w:lang w:val="en-US"/>
                  <w:rPrChange w:id="501" w:author="Jamila Farman" w:date="2017-10-13T09:18:00Z">
                    <w:rPr>
                      <w:rFonts w:ascii="Times New Roman" w:hAnsi="Times New Roman" w:cs="Times New Roman"/>
                      <w:sz w:val="24"/>
                      <w:szCs w:val="24"/>
                      <w:lang w:val="en-US"/>
                    </w:rPr>
                  </w:rPrChange>
                </w:rPr>
                <w:t>06.10</w:t>
              </w:r>
              <w:r w:rsidR="0068424C" w:rsidRPr="00073DE8">
                <w:rPr>
                  <w:rFonts w:ascii="Times New Roman" w:hAnsi="Times New Roman" w:cs="Times New Roman"/>
                  <w:sz w:val="24"/>
                  <w:szCs w:val="24"/>
                  <w:lang w:val="en-US"/>
                  <w:rPrChange w:id="502"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503" w:author="Ali Huseynli" w:date="2017-09-27T17:10:00Z"/>
                <w:rFonts w:ascii="Times New Roman" w:hAnsi="Times New Roman" w:cs="Times New Roman"/>
                <w:sz w:val="20"/>
                <w:szCs w:val="20"/>
                <w:lang w:val="en-US"/>
                <w:rPrChange w:id="504" w:author="Jamila Farman" w:date="2017-10-13T09:18:00Z">
                  <w:rPr>
                    <w:del w:id="505" w:author="Ali Huseynli" w:date="2017-09-27T17:10:00Z"/>
                    <w:rFonts w:ascii="Times New Roman" w:hAnsi="Times New Roman" w:cs="Times New Roman"/>
                    <w:sz w:val="20"/>
                    <w:szCs w:val="20"/>
                    <w:lang w:val="en-US"/>
                  </w:rPr>
                </w:rPrChange>
              </w:rPr>
            </w:pPr>
            <w:del w:id="506" w:author="Ali Huseynli" w:date="2017-09-27T17:10:00Z">
              <w:r w:rsidRPr="00073DE8" w:rsidDel="00672C96">
                <w:rPr>
                  <w:rFonts w:ascii="Times New Roman" w:hAnsi="Times New Roman" w:cs="Times New Roman"/>
                  <w:sz w:val="20"/>
                  <w:szCs w:val="20"/>
                  <w:lang w:val="en-US"/>
                  <w:rPrChange w:id="507" w:author="Jamila Farman" w:date="2017-10-13T09:18:00Z">
                    <w:rPr>
                      <w:rFonts w:ascii="Times New Roman" w:hAnsi="Times New Roman" w:cs="Times New Roman"/>
                      <w:sz w:val="20"/>
                      <w:szCs w:val="20"/>
                      <w:lang w:val="en-US"/>
                    </w:rPr>
                  </w:rPrChange>
                </w:rPr>
                <w:delText>06.02.17</w:delText>
              </w:r>
            </w:del>
          </w:p>
          <w:p w:rsidR="00CC5D4E" w:rsidRPr="00073DE8" w:rsidDel="00672C96" w:rsidRDefault="00CC5D4E" w:rsidP="00886EA5">
            <w:pPr>
              <w:spacing w:after="0" w:line="240" w:lineRule="auto"/>
              <w:rPr>
                <w:del w:id="508" w:author="Ali Huseynli" w:date="2017-09-27T17:10:00Z"/>
                <w:rFonts w:ascii="Times New Roman" w:hAnsi="Times New Roman" w:cs="Times New Roman"/>
                <w:sz w:val="20"/>
                <w:szCs w:val="20"/>
                <w:lang w:val="en-US"/>
                <w:rPrChange w:id="509" w:author="Jamila Farman" w:date="2017-10-13T09:18:00Z">
                  <w:rPr>
                    <w:del w:id="510" w:author="Ali Huseynli" w:date="2017-09-27T17:10:00Z"/>
                    <w:rFonts w:ascii="Times New Roman" w:hAnsi="Times New Roman" w:cs="Times New Roman"/>
                    <w:sz w:val="20"/>
                    <w:szCs w:val="20"/>
                    <w:lang w:val="en-US"/>
                  </w:rPr>
                </w:rPrChange>
              </w:rPr>
            </w:pPr>
            <w:del w:id="511" w:author="Ali Huseynli" w:date="2017-09-27T17:10:00Z">
              <w:r w:rsidRPr="00073DE8" w:rsidDel="00672C96">
                <w:rPr>
                  <w:rFonts w:ascii="Times New Roman" w:hAnsi="Times New Roman" w:cs="Times New Roman"/>
                  <w:sz w:val="20"/>
                  <w:szCs w:val="20"/>
                  <w:lang w:val="en-US"/>
                  <w:rPrChange w:id="512" w:author="Jamila Farman" w:date="2017-10-13T09:18:00Z">
                    <w:rPr>
                      <w:rFonts w:ascii="Times New Roman" w:hAnsi="Times New Roman" w:cs="Times New Roman"/>
                      <w:sz w:val="20"/>
                      <w:szCs w:val="20"/>
                      <w:lang w:val="en-US"/>
                    </w:rPr>
                  </w:rPrChange>
                </w:rPr>
                <w:delText>09.03.17</w:delText>
              </w:r>
            </w:del>
          </w:p>
          <w:p w:rsidR="00CC5D4E" w:rsidRPr="00073DE8" w:rsidDel="00672C96" w:rsidRDefault="00CC5D4E" w:rsidP="00886EA5">
            <w:pPr>
              <w:spacing w:after="0" w:line="240" w:lineRule="auto"/>
              <w:rPr>
                <w:del w:id="513" w:author="Ali Huseynli" w:date="2017-09-27T17:10:00Z"/>
                <w:rFonts w:ascii="Times New Roman" w:hAnsi="Times New Roman" w:cs="Times New Roman"/>
                <w:sz w:val="20"/>
                <w:szCs w:val="20"/>
                <w:lang w:val="en-US"/>
                <w:rPrChange w:id="514" w:author="Jamila Farman" w:date="2017-10-13T09:18:00Z">
                  <w:rPr>
                    <w:del w:id="515" w:author="Ali Huseynli" w:date="2017-09-27T17:10:00Z"/>
                    <w:rFonts w:ascii="Times New Roman" w:hAnsi="Times New Roman" w:cs="Times New Roman"/>
                    <w:sz w:val="20"/>
                    <w:szCs w:val="20"/>
                    <w:lang w:val="en-US"/>
                  </w:rPr>
                </w:rPrChange>
              </w:rPr>
            </w:pPr>
            <w:del w:id="516" w:author="Ali Huseynli" w:date="2017-09-27T17:10:00Z">
              <w:r w:rsidRPr="00073DE8" w:rsidDel="00672C96">
                <w:rPr>
                  <w:rFonts w:ascii="Times New Roman" w:hAnsi="Times New Roman" w:cs="Times New Roman"/>
                  <w:sz w:val="20"/>
                  <w:szCs w:val="20"/>
                  <w:lang w:val="en-US"/>
                  <w:rPrChange w:id="517" w:author="Jamila Farman" w:date="2017-10-13T09:18:00Z">
                    <w:rPr>
                      <w:rFonts w:ascii="Times New Roman" w:hAnsi="Times New Roman" w:cs="Times New Roman"/>
                      <w:sz w:val="20"/>
                      <w:szCs w:val="20"/>
                      <w:lang w:val="en-US"/>
                    </w:rPr>
                  </w:rPrChange>
                </w:rPr>
                <w:delText>09.03.17</w:delText>
              </w:r>
            </w:del>
          </w:p>
          <w:p w:rsidR="00CC5D4E" w:rsidRPr="00073DE8" w:rsidRDefault="00CC5D4E" w:rsidP="00886EA5">
            <w:pPr>
              <w:spacing w:after="0" w:line="240" w:lineRule="auto"/>
              <w:rPr>
                <w:rFonts w:ascii="Times New Roman" w:hAnsi="Times New Roman" w:cs="Times New Roman"/>
                <w:sz w:val="20"/>
                <w:szCs w:val="20"/>
                <w:lang w:val="az-Latn-AZ"/>
                <w:rPrChange w:id="518" w:author="Jamila Farman" w:date="2017-10-13T09:18:00Z">
                  <w:rPr>
                    <w:rFonts w:ascii="Times New Roman" w:hAnsi="Times New Roman" w:cs="Times New Roman"/>
                    <w:sz w:val="20"/>
                    <w:szCs w:val="20"/>
                    <w:lang w:val="az-Latn-AZ"/>
                  </w:rPr>
                </w:rPrChange>
              </w:rPr>
            </w:pPr>
            <w:del w:id="519" w:author="Ali Huseynli" w:date="2017-09-27T17:10:00Z">
              <w:r w:rsidRPr="00073DE8" w:rsidDel="00672C96">
                <w:rPr>
                  <w:rFonts w:ascii="Times New Roman" w:hAnsi="Times New Roman" w:cs="Times New Roman"/>
                  <w:sz w:val="20"/>
                  <w:szCs w:val="20"/>
                  <w:lang w:val="en-US"/>
                  <w:rPrChange w:id="520" w:author="Jamila Farman" w:date="2017-10-13T09:18:00Z">
                    <w:rPr>
                      <w:rFonts w:ascii="Times New Roman" w:hAnsi="Times New Roman" w:cs="Times New Roman"/>
                      <w:sz w:val="20"/>
                      <w:szCs w:val="20"/>
                      <w:lang w:val="en-US"/>
                    </w:rPr>
                  </w:rPrChange>
                </w:rPr>
                <w:delText>09.03.17</w:delText>
              </w:r>
            </w:del>
          </w:p>
        </w:tc>
        <w:tc>
          <w:tcPr>
            <w:tcW w:w="8488" w:type="dxa"/>
            <w:gridSpan w:val="5"/>
            <w:tcBorders>
              <w:top w:val="single" w:sz="4" w:space="0" w:color="auto"/>
            </w:tcBorders>
            <w:vAlign w:val="center"/>
          </w:tcPr>
          <w:p w:rsidR="00CC5D4E" w:rsidRPr="00073DE8" w:rsidRDefault="00CC5D4E" w:rsidP="00886EA5">
            <w:pPr>
              <w:spacing w:after="0" w:line="240" w:lineRule="auto"/>
              <w:rPr>
                <w:rFonts w:ascii="Times New Roman" w:hAnsi="Times New Roman" w:cs="Times New Roman"/>
                <w:position w:val="-16"/>
                <w:sz w:val="20"/>
                <w:szCs w:val="20"/>
                <w:lang w:val="az-Latn-AZ"/>
                <w:rPrChange w:id="521" w:author="Jamila Farman" w:date="2017-10-13T09:18:00Z">
                  <w:rPr>
                    <w:rFonts w:ascii="Times New Roman" w:hAnsi="Times New Roman" w:cs="Times New Roman"/>
                    <w:position w:val="-16"/>
                    <w:sz w:val="20"/>
                    <w:szCs w:val="20"/>
                    <w:lang w:val="az-Latn-AZ"/>
                  </w:rPr>
                </w:rPrChange>
              </w:rPr>
            </w:pPr>
            <w:r w:rsidRPr="00073DE8">
              <w:rPr>
                <w:rFonts w:ascii="Times New Roman" w:hAnsi="Times New Roman" w:cs="Times New Roman"/>
                <w:sz w:val="20"/>
                <w:szCs w:val="20"/>
                <w:lang w:val="tr-TR"/>
                <w:rPrChange w:id="522" w:author="Jamila Farman" w:date="2017-10-13T09:18:00Z">
                  <w:rPr>
                    <w:rFonts w:ascii="Times New Roman" w:hAnsi="Times New Roman" w:cs="Times New Roman"/>
                    <w:sz w:val="20"/>
                    <w:szCs w:val="20"/>
                    <w:lang w:val="tr-TR"/>
                  </w:rPr>
                </w:rPrChange>
              </w:rPr>
              <w:t xml:space="preserve">Ortoqonal bazisler. Məsələ həlli. </w:t>
            </w: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523" w:author="Ali Huseynli" w:date="2017-09-27T17:10:00Z"/>
                <w:rFonts w:ascii="Times New Roman" w:hAnsi="Times New Roman" w:cs="Times New Roman"/>
                <w:sz w:val="24"/>
                <w:szCs w:val="24"/>
                <w:lang w:val="en-US"/>
                <w:rPrChange w:id="524" w:author="Jamila Farman" w:date="2017-10-13T09:18:00Z">
                  <w:rPr>
                    <w:ins w:id="525" w:author="Ali Huseynli" w:date="2017-09-27T17:10:00Z"/>
                    <w:rFonts w:ascii="Times New Roman" w:hAnsi="Times New Roman" w:cs="Times New Roman"/>
                    <w:sz w:val="24"/>
                    <w:szCs w:val="24"/>
                    <w:lang w:val="en-US"/>
                  </w:rPr>
                </w:rPrChange>
              </w:rPr>
            </w:pPr>
            <w:ins w:id="526" w:author="Ali Huseynli" w:date="2017-09-27T17:10:00Z">
              <w:r w:rsidRPr="00073DE8">
                <w:rPr>
                  <w:rFonts w:ascii="Times New Roman" w:hAnsi="Times New Roman" w:cs="Times New Roman"/>
                  <w:sz w:val="24"/>
                  <w:szCs w:val="24"/>
                  <w:lang w:val="en-US"/>
                  <w:rPrChange w:id="527" w:author="Jamila Farman" w:date="2017-10-13T09:18:00Z">
                    <w:rPr>
                      <w:rFonts w:ascii="Times New Roman" w:hAnsi="Times New Roman" w:cs="Times New Roman"/>
                      <w:sz w:val="24"/>
                      <w:szCs w:val="24"/>
                      <w:lang w:val="en-US"/>
                    </w:rPr>
                  </w:rPrChange>
                </w:rPr>
                <w:t>09.10</w:t>
              </w:r>
              <w:r w:rsidR="0068424C" w:rsidRPr="00073DE8">
                <w:rPr>
                  <w:rFonts w:ascii="Times New Roman" w:hAnsi="Times New Roman" w:cs="Times New Roman"/>
                  <w:sz w:val="24"/>
                  <w:szCs w:val="24"/>
                  <w:lang w:val="en-US"/>
                  <w:rPrChange w:id="528"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529" w:author="Ali Huseynli" w:date="2017-09-27T17:10:00Z"/>
                <w:rFonts w:ascii="Times New Roman" w:hAnsi="Times New Roman" w:cs="Times New Roman"/>
                <w:sz w:val="24"/>
                <w:szCs w:val="24"/>
                <w:lang w:val="en-US"/>
                <w:rPrChange w:id="530" w:author="Jamila Farman" w:date="2017-10-13T09:18:00Z">
                  <w:rPr>
                    <w:ins w:id="531" w:author="Ali Huseynli" w:date="2017-09-27T17:10:00Z"/>
                    <w:rFonts w:ascii="Times New Roman" w:hAnsi="Times New Roman" w:cs="Times New Roman"/>
                    <w:sz w:val="24"/>
                    <w:szCs w:val="24"/>
                    <w:lang w:val="en-US"/>
                  </w:rPr>
                </w:rPrChange>
              </w:rPr>
            </w:pPr>
            <w:ins w:id="532" w:author="Ali Huseynli" w:date="2017-09-27T17:10:00Z">
              <w:r w:rsidRPr="00073DE8">
                <w:rPr>
                  <w:rFonts w:ascii="Times New Roman" w:hAnsi="Times New Roman" w:cs="Times New Roman"/>
                  <w:sz w:val="24"/>
                  <w:szCs w:val="24"/>
                  <w:lang w:val="en-US"/>
                  <w:rPrChange w:id="533" w:author="Jamila Farman" w:date="2017-10-13T09:18:00Z">
                    <w:rPr>
                      <w:rFonts w:ascii="Times New Roman" w:hAnsi="Times New Roman" w:cs="Times New Roman"/>
                      <w:sz w:val="24"/>
                      <w:szCs w:val="24"/>
                      <w:lang w:val="en-US"/>
                    </w:rPr>
                  </w:rPrChange>
                </w:rPr>
                <w:t>13.10</w:t>
              </w:r>
              <w:r w:rsidR="0068424C" w:rsidRPr="00073DE8">
                <w:rPr>
                  <w:rFonts w:ascii="Times New Roman" w:hAnsi="Times New Roman" w:cs="Times New Roman"/>
                  <w:sz w:val="24"/>
                  <w:szCs w:val="24"/>
                  <w:lang w:val="en-US"/>
                  <w:rPrChange w:id="534"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535" w:author="Ali Huseynli" w:date="2017-09-27T17:10:00Z"/>
                <w:rFonts w:ascii="Times New Roman" w:hAnsi="Times New Roman" w:cs="Times New Roman"/>
                <w:sz w:val="20"/>
                <w:szCs w:val="20"/>
                <w:lang w:val="en-US"/>
                <w:rPrChange w:id="536" w:author="Jamila Farman" w:date="2017-10-13T09:18:00Z">
                  <w:rPr>
                    <w:del w:id="537" w:author="Ali Huseynli" w:date="2017-09-27T17:10:00Z"/>
                    <w:rFonts w:ascii="Times New Roman" w:hAnsi="Times New Roman" w:cs="Times New Roman"/>
                    <w:sz w:val="20"/>
                    <w:szCs w:val="20"/>
                    <w:lang w:val="en-US"/>
                  </w:rPr>
                </w:rPrChange>
              </w:rPr>
            </w:pPr>
            <w:del w:id="538" w:author="Ali Huseynli" w:date="2017-09-27T17:10:00Z">
              <w:r w:rsidRPr="00073DE8" w:rsidDel="00672C96">
                <w:rPr>
                  <w:rFonts w:ascii="Times New Roman" w:hAnsi="Times New Roman" w:cs="Times New Roman"/>
                  <w:sz w:val="20"/>
                  <w:szCs w:val="20"/>
                  <w:lang w:val="en-US"/>
                  <w:rPrChange w:id="539" w:author="Jamila Farman" w:date="2017-10-13T09:18:00Z">
                    <w:rPr>
                      <w:rFonts w:ascii="Times New Roman" w:hAnsi="Times New Roman" w:cs="Times New Roman"/>
                      <w:sz w:val="20"/>
                      <w:szCs w:val="20"/>
                      <w:lang w:val="en-US"/>
                    </w:rPr>
                  </w:rPrChange>
                </w:rPr>
                <w:delText>13.03.17</w:delText>
              </w:r>
            </w:del>
          </w:p>
          <w:p w:rsidR="00CC5D4E" w:rsidRPr="00073DE8" w:rsidDel="00672C96" w:rsidRDefault="00CC5D4E" w:rsidP="00886EA5">
            <w:pPr>
              <w:spacing w:after="0" w:line="240" w:lineRule="auto"/>
              <w:rPr>
                <w:del w:id="540" w:author="Ali Huseynli" w:date="2017-09-27T17:10:00Z"/>
                <w:rFonts w:ascii="Times New Roman" w:hAnsi="Times New Roman" w:cs="Times New Roman"/>
                <w:sz w:val="20"/>
                <w:szCs w:val="20"/>
                <w:lang w:val="en-US"/>
                <w:rPrChange w:id="541" w:author="Jamila Farman" w:date="2017-10-13T09:18:00Z">
                  <w:rPr>
                    <w:del w:id="542" w:author="Ali Huseynli" w:date="2017-09-27T17:10:00Z"/>
                    <w:rFonts w:ascii="Times New Roman" w:hAnsi="Times New Roman" w:cs="Times New Roman"/>
                    <w:sz w:val="20"/>
                    <w:szCs w:val="20"/>
                    <w:lang w:val="en-US"/>
                  </w:rPr>
                </w:rPrChange>
              </w:rPr>
            </w:pPr>
            <w:del w:id="543" w:author="Ali Huseynli" w:date="2017-09-27T17:10:00Z">
              <w:r w:rsidRPr="00073DE8" w:rsidDel="00672C96">
                <w:rPr>
                  <w:rFonts w:ascii="Times New Roman" w:hAnsi="Times New Roman" w:cs="Times New Roman"/>
                  <w:sz w:val="20"/>
                  <w:szCs w:val="20"/>
                  <w:lang w:val="en-US"/>
                  <w:rPrChange w:id="544" w:author="Jamila Farman" w:date="2017-10-13T09:18:00Z">
                    <w:rPr>
                      <w:rFonts w:ascii="Times New Roman" w:hAnsi="Times New Roman" w:cs="Times New Roman"/>
                      <w:sz w:val="20"/>
                      <w:szCs w:val="20"/>
                      <w:lang w:val="en-US"/>
                    </w:rPr>
                  </w:rPrChange>
                </w:rPr>
                <w:delText>16.03.17</w:delText>
              </w:r>
            </w:del>
          </w:p>
          <w:p w:rsidR="00CC5D4E" w:rsidRPr="00073DE8" w:rsidDel="00672C96" w:rsidRDefault="00CC5D4E" w:rsidP="00886EA5">
            <w:pPr>
              <w:spacing w:after="0" w:line="240" w:lineRule="auto"/>
              <w:rPr>
                <w:del w:id="545" w:author="Ali Huseynli" w:date="2017-09-27T17:10:00Z"/>
                <w:rFonts w:ascii="Times New Roman" w:hAnsi="Times New Roman" w:cs="Times New Roman"/>
                <w:sz w:val="20"/>
                <w:szCs w:val="20"/>
                <w:lang w:val="en-US"/>
                <w:rPrChange w:id="546" w:author="Jamila Farman" w:date="2017-10-13T09:18:00Z">
                  <w:rPr>
                    <w:del w:id="547" w:author="Ali Huseynli" w:date="2017-09-27T17:10:00Z"/>
                    <w:rFonts w:ascii="Times New Roman" w:hAnsi="Times New Roman" w:cs="Times New Roman"/>
                    <w:sz w:val="20"/>
                    <w:szCs w:val="20"/>
                    <w:lang w:val="en-US"/>
                  </w:rPr>
                </w:rPrChange>
              </w:rPr>
            </w:pPr>
            <w:del w:id="548" w:author="Ali Huseynli" w:date="2017-09-27T17:10:00Z">
              <w:r w:rsidRPr="00073DE8" w:rsidDel="00672C96">
                <w:rPr>
                  <w:rFonts w:ascii="Times New Roman" w:hAnsi="Times New Roman" w:cs="Times New Roman"/>
                  <w:sz w:val="20"/>
                  <w:szCs w:val="20"/>
                  <w:lang w:val="en-US"/>
                  <w:rPrChange w:id="549" w:author="Jamila Farman" w:date="2017-10-13T09:18:00Z">
                    <w:rPr>
                      <w:rFonts w:ascii="Times New Roman" w:hAnsi="Times New Roman" w:cs="Times New Roman"/>
                      <w:sz w:val="20"/>
                      <w:szCs w:val="20"/>
                      <w:lang w:val="en-US"/>
                    </w:rPr>
                  </w:rPrChange>
                </w:rPr>
                <w:delText>16.03.17</w:delText>
              </w:r>
            </w:del>
          </w:p>
          <w:p w:rsidR="00CC5D4E" w:rsidRPr="00073DE8" w:rsidRDefault="00CC5D4E" w:rsidP="00886EA5">
            <w:pPr>
              <w:spacing w:after="0" w:line="240" w:lineRule="auto"/>
              <w:rPr>
                <w:rFonts w:ascii="Times New Roman" w:hAnsi="Times New Roman" w:cs="Times New Roman"/>
                <w:sz w:val="20"/>
                <w:szCs w:val="20"/>
                <w:lang w:val="az-Latn-AZ"/>
                <w:rPrChange w:id="550" w:author="Jamila Farman" w:date="2017-10-13T09:18:00Z">
                  <w:rPr>
                    <w:rFonts w:ascii="Times New Roman" w:hAnsi="Times New Roman" w:cs="Times New Roman"/>
                    <w:sz w:val="20"/>
                    <w:szCs w:val="20"/>
                    <w:lang w:val="az-Latn-AZ"/>
                  </w:rPr>
                </w:rPrChange>
              </w:rPr>
            </w:pPr>
            <w:del w:id="551" w:author="Ali Huseynli" w:date="2017-09-27T17:10:00Z">
              <w:r w:rsidRPr="00073DE8" w:rsidDel="00672C96">
                <w:rPr>
                  <w:rFonts w:ascii="Times New Roman" w:hAnsi="Times New Roman" w:cs="Times New Roman"/>
                  <w:sz w:val="20"/>
                  <w:szCs w:val="20"/>
                  <w:lang w:val="en-US"/>
                  <w:rPrChange w:id="552" w:author="Jamila Farman" w:date="2017-10-13T09:18:00Z">
                    <w:rPr>
                      <w:rFonts w:ascii="Times New Roman" w:hAnsi="Times New Roman" w:cs="Times New Roman"/>
                      <w:sz w:val="20"/>
                      <w:szCs w:val="20"/>
                      <w:lang w:val="en-US"/>
                    </w:rPr>
                  </w:rPrChange>
                </w:rPr>
                <w:delText>16.03.17</w:delText>
              </w:r>
            </w:del>
          </w:p>
        </w:tc>
        <w:tc>
          <w:tcPr>
            <w:tcW w:w="8488" w:type="dxa"/>
            <w:gridSpan w:val="5"/>
            <w:vAlign w:val="center"/>
          </w:tcPr>
          <w:p w:rsidR="00CC5D4E" w:rsidRPr="00073DE8" w:rsidRDefault="00CC5D4E" w:rsidP="00886EA5">
            <w:pPr>
              <w:tabs>
                <w:tab w:val="left" w:pos="975"/>
                <w:tab w:val="left" w:pos="2430"/>
                <w:tab w:val="left" w:pos="2730"/>
              </w:tabs>
              <w:rPr>
                <w:rFonts w:ascii="Times New Roman" w:hAnsi="Times New Roman" w:cs="Times New Roman"/>
                <w:sz w:val="24"/>
                <w:szCs w:val="24"/>
                <w:lang w:val="tr-TR"/>
                <w:rPrChange w:id="553" w:author="Jamila Farman" w:date="2017-10-13T09:18:00Z">
                  <w:rPr>
                    <w:rFonts w:ascii="Times New Roman" w:hAnsi="Times New Roman" w:cs="Times New Roman"/>
                    <w:sz w:val="24"/>
                    <w:szCs w:val="24"/>
                    <w:lang w:val="tr-TR"/>
                  </w:rPr>
                </w:rPrChange>
              </w:rPr>
            </w:pPr>
            <w:r w:rsidRPr="00073DE8">
              <w:rPr>
                <w:rFonts w:ascii="Times New Roman" w:hAnsi="Times New Roman" w:cs="Times New Roman"/>
                <w:sz w:val="20"/>
                <w:szCs w:val="20"/>
                <w:lang w:val="tr-TR"/>
                <w:rPrChange w:id="554" w:author="Jamila Farman" w:date="2017-10-13T09:18:00Z">
                  <w:rPr>
                    <w:rFonts w:ascii="Times New Roman" w:hAnsi="Times New Roman" w:cs="Times New Roman"/>
                    <w:sz w:val="20"/>
                    <w:szCs w:val="20"/>
                    <w:lang w:val="tr-TR"/>
                  </w:rPr>
                </w:rPrChange>
              </w:rPr>
              <w:t>Evklid  fəzalar</w:t>
            </w:r>
            <w:r w:rsidRPr="00073DE8">
              <w:rPr>
                <w:rFonts w:ascii="Times New Roman" w:hAnsi="Times New Roman" w:cs="Times New Roman"/>
                <w:sz w:val="20"/>
                <w:szCs w:val="20"/>
                <w:lang w:val="az-Latn-AZ"/>
                <w:rPrChange w:id="555" w:author="Jamila Farman" w:date="2017-10-13T09:18:00Z">
                  <w:rPr>
                    <w:rFonts w:ascii="Times New Roman" w:hAnsi="Times New Roman" w:cs="Times New Roman"/>
                    <w:sz w:val="20"/>
                    <w:szCs w:val="20"/>
                    <w:lang w:val="az-Latn-AZ"/>
                  </w:rPr>
                </w:rPrChange>
              </w:rPr>
              <w:t>ının i</w:t>
            </w:r>
            <w:r w:rsidRPr="00073DE8">
              <w:rPr>
                <w:rFonts w:ascii="Times New Roman" w:hAnsi="Times New Roman" w:cs="Times New Roman"/>
                <w:sz w:val="20"/>
                <w:szCs w:val="20"/>
                <w:lang w:val="tr-TR"/>
                <w:rPrChange w:id="556" w:author="Jamila Farman" w:date="2017-10-13T09:18:00Z">
                  <w:rPr>
                    <w:rFonts w:ascii="Times New Roman" w:hAnsi="Times New Roman" w:cs="Times New Roman"/>
                    <w:sz w:val="20"/>
                    <w:szCs w:val="20"/>
                    <w:lang w:val="tr-TR"/>
                  </w:rPr>
                </w:rPrChange>
              </w:rPr>
              <w:t>zimorfizmi. Məsələ həlli</w:t>
            </w:r>
            <w:r w:rsidRPr="00073DE8">
              <w:rPr>
                <w:rFonts w:ascii="Times New Roman" w:hAnsi="Times New Roman" w:cs="Times New Roman"/>
                <w:sz w:val="24"/>
                <w:szCs w:val="24"/>
                <w:lang w:val="tr-TR"/>
                <w:rPrChange w:id="557" w:author="Jamila Farman" w:date="2017-10-13T09:18:00Z">
                  <w:rPr>
                    <w:rFonts w:ascii="Times New Roman" w:hAnsi="Times New Roman" w:cs="Times New Roman"/>
                    <w:sz w:val="24"/>
                    <w:szCs w:val="24"/>
                    <w:lang w:val="tr-TR"/>
                  </w:rPr>
                </w:rPrChange>
              </w:rPr>
              <w:t>.</w:t>
            </w:r>
          </w:p>
          <w:p w:rsidR="00CC5D4E" w:rsidRPr="00073DE8" w:rsidRDefault="00CC5D4E" w:rsidP="00886EA5">
            <w:pPr>
              <w:rPr>
                <w:rFonts w:ascii="Times New Roman" w:hAnsi="Times New Roman" w:cs="Times New Roman"/>
                <w:sz w:val="20"/>
                <w:szCs w:val="20"/>
                <w:lang w:val="az-Latn-AZ"/>
                <w:rPrChange w:id="558" w:author="Jamila Farman" w:date="2017-10-13T09:18:00Z">
                  <w:rPr>
                    <w:rFonts w:ascii="Times New Roman" w:hAnsi="Times New Roman" w:cs="Times New Roman"/>
                    <w:color w:val="000000"/>
                    <w:sz w:val="20"/>
                    <w:szCs w:val="20"/>
                    <w:lang w:val="az-Latn-AZ"/>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559" w:author="Ali Huseynli" w:date="2017-09-27T17:10:00Z"/>
                <w:rFonts w:ascii="Times New Roman" w:hAnsi="Times New Roman" w:cs="Times New Roman"/>
                <w:sz w:val="24"/>
                <w:szCs w:val="24"/>
                <w:lang w:val="en-US"/>
                <w:rPrChange w:id="560" w:author="Jamila Farman" w:date="2017-10-13T09:18:00Z">
                  <w:rPr>
                    <w:ins w:id="561" w:author="Ali Huseynli" w:date="2017-09-27T17:10:00Z"/>
                    <w:rFonts w:ascii="Times New Roman" w:hAnsi="Times New Roman" w:cs="Times New Roman"/>
                    <w:sz w:val="24"/>
                    <w:szCs w:val="24"/>
                    <w:lang w:val="en-US"/>
                  </w:rPr>
                </w:rPrChange>
              </w:rPr>
            </w:pPr>
            <w:ins w:id="562" w:author="Ali Huseynli" w:date="2017-09-27T17:10:00Z">
              <w:r w:rsidRPr="00073DE8">
                <w:rPr>
                  <w:rFonts w:ascii="Times New Roman" w:hAnsi="Times New Roman" w:cs="Times New Roman"/>
                  <w:sz w:val="24"/>
                  <w:szCs w:val="24"/>
                  <w:lang w:val="en-US"/>
                  <w:rPrChange w:id="563" w:author="Jamila Farman" w:date="2017-10-13T09:18:00Z">
                    <w:rPr>
                      <w:rFonts w:ascii="Times New Roman" w:hAnsi="Times New Roman" w:cs="Times New Roman"/>
                      <w:sz w:val="24"/>
                      <w:szCs w:val="24"/>
                      <w:lang w:val="en-US"/>
                    </w:rPr>
                  </w:rPrChange>
                </w:rPr>
                <w:t>16.10</w:t>
              </w:r>
              <w:r w:rsidR="0068424C" w:rsidRPr="00073DE8">
                <w:rPr>
                  <w:rFonts w:ascii="Times New Roman" w:hAnsi="Times New Roman" w:cs="Times New Roman"/>
                  <w:sz w:val="24"/>
                  <w:szCs w:val="24"/>
                  <w:lang w:val="en-US"/>
                  <w:rPrChange w:id="564"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565" w:author="Ali Huseynli" w:date="2017-09-27T17:10:00Z"/>
                <w:rFonts w:ascii="Times New Roman" w:hAnsi="Times New Roman" w:cs="Times New Roman"/>
                <w:sz w:val="24"/>
                <w:szCs w:val="24"/>
                <w:lang w:val="en-US"/>
                <w:rPrChange w:id="566" w:author="Jamila Farman" w:date="2017-10-13T09:18:00Z">
                  <w:rPr>
                    <w:ins w:id="567" w:author="Ali Huseynli" w:date="2017-09-27T17:10:00Z"/>
                    <w:rFonts w:ascii="Times New Roman" w:hAnsi="Times New Roman" w:cs="Times New Roman"/>
                    <w:sz w:val="24"/>
                    <w:szCs w:val="24"/>
                    <w:lang w:val="en-US"/>
                  </w:rPr>
                </w:rPrChange>
              </w:rPr>
            </w:pPr>
            <w:ins w:id="568" w:author="Ali Huseynli" w:date="2017-09-27T17:10:00Z">
              <w:r w:rsidRPr="00073DE8">
                <w:rPr>
                  <w:rFonts w:ascii="Times New Roman" w:hAnsi="Times New Roman" w:cs="Times New Roman"/>
                  <w:sz w:val="24"/>
                  <w:szCs w:val="24"/>
                  <w:lang w:val="en-US"/>
                  <w:rPrChange w:id="569" w:author="Jamila Farman" w:date="2017-10-13T09:18:00Z">
                    <w:rPr>
                      <w:rFonts w:ascii="Times New Roman" w:hAnsi="Times New Roman" w:cs="Times New Roman"/>
                      <w:sz w:val="24"/>
                      <w:szCs w:val="24"/>
                      <w:lang w:val="en-US"/>
                    </w:rPr>
                  </w:rPrChange>
                </w:rPr>
                <w:t>20.10</w:t>
              </w:r>
              <w:r w:rsidR="0068424C" w:rsidRPr="00073DE8">
                <w:rPr>
                  <w:rFonts w:ascii="Times New Roman" w:hAnsi="Times New Roman" w:cs="Times New Roman"/>
                  <w:sz w:val="24"/>
                  <w:szCs w:val="24"/>
                  <w:lang w:val="en-US"/>
                  <w:rPrChange w:id="570"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571" w:author="Ali Huseynli" w:date="2017-09-27T17:10:00Z"/>
                <w:rFonts w:ascii="Times New Roman" w:hAnsi="Times New Roman" w:cs="Times New Roman"/>
                <w:sz w:val="20"/>
                <w:szCs w:val="20"/>
                <w:lang w:val="en-US"/>
                <w:rPrChange w:id="572" w:author="Jamila Farman" w:date="2017-10-13T09:18:00Z">
                  <w:rPr>
                    <w:del w:id="573" w:author="Ali Huseynli" w:date="2017-09-27T17:10:00Z"/>
                    <w:rFonts w:ascii="Times New Roman" w:hAnsi="Times New Roman" w:cs="Times New Roman"/>
                    <w:sz w:val="20"/>
                    <w:szCs w:val="20"/>
                    <w:lang w:val="en-US"/>
                  </w:rPr>
                </w:rPrChange>
              </w:rPr>
            </w:pPr>
            <w:del w:id="574" w:author="Ali Huseynli" w:date="2017-09-27T17:10:00Z">
              <w:r w:rsidRPr="00073DE8" w:rsidDel="00672C96">
                <w:rPr>
                  <w:rFonts w:ascii="Times New Roman" w:hAnsi="Times New Roman" w:cs="Times New Roman"/>
                  <w:sz w:val="20"/>
                  <w:szCs w:val="20"/>
                  <w:lang w:val="en-US"/>
                  <w:rPrChange w:id="575" w:author="Jamila Farman" w:date="2017-10-13T09:18:00Z">
                    <w:rPr>
                      <w:rFonts w:ascii="Times New Roman" w:hAnsi="Times New Roman" w:cs="Times New Roman"/>
                      <w:sz w:val="20"/>
                      <w:szCs w:val="20"/>
                      <w:lang w:val="en-US"/>
                    </w:rPr>
                  </w:rPrChange>
                </w:rPr>
                <w:delText>20.03.17</w:delText>
              </w:r>
            </w:del>
          </w:p>
          <w:p w:rsidR="00CC5D4E" w:rsidRPr="00073DE8" w:rsidDel="00672C96" w:rsidRDefault="00CC5D4E" w:rsidP="00886EA5">
            <w:pPr>
              <w:spacing w:after="0" w:line="240" w:lineRule="auto"/>
              <w:rPr>
                <w:del w:id="576" w:author="Ali Huseynli" w:date="2017-09-27T17:10:00Z"/>
                <w:rFonts w:ascii="Times New Roman" w:hAnsi="Times New Roman" w:cs="Times New Roman"/>
                <w:sz w:val="20"/>
                <w:szCs w:val="20"/>
                <w:lang w:val="en-US"/>
                <w:rPrChange w:id="577" w:author="Jamila Farman" w:date="2017-10-13T09:18:00Z">
                  <w:rPr>
                    <w:del w:id="578" w:author="Ali Huseynli" w:date="2017-09-27T17:10:00Z"/>
                    <w:rFonts w:ascii="Times New Roman" w:hAnsi="Times New Roman" w:cs="Times New Roman"/>
                    <w:sz w:val="20"/>
                    <w:szCs w:val="20"/>
                    <w:lang w:val="en-US"/>
                  </w:rPr>
                </w:rPrChange>
              </w:rPr>
            </w:pPr>
            <w:del w:id="579" w:author="Ali Huseynli" w:date="2017-09-27T17:10:00Z">
              <w:r w:rsidRPr="00073DE8" w:rsidDel="00672C96">
                <w:rPr>
                  <w:rFonts w:ascii="Times New Roman" w:hAnsi="Times New Roman" w:cs="Times New Roman"/>
                  <w:sz w:val="20"/>
                  <w:szCs w:val="20"/>
                  <w:lang w:val="en-US"/>
                  <w:rPrChange w:id="580" w:author="Jamila Farman" w:date="2017-10-13T09:18:00Z">
                    <w:rPr>
                      <w:rFonts w:ascii="Times New Roman" w:hAnsi="Times New Roman" w:cs="Times New Roman"/>
                      <w:sz w:val="20"/>
                      <w:szCs w:val="20"/>
                      <w:lang w:val="en-US"/>
                    </w:rPr>
                  </w:rPrChange>
                </w:rPr>
                <w:delText>23.03.17</w:delText>
              </w:r>
            </w:del>
          </w:p>
          <w:p w:rsidR="00CC5D4E" w:rsidRPr="00073DE8" w:rsidDel="00672C96" w:rsidRDefault="00CC5D4E" w:rsidP="00886EA5">
            <w:pPr>
              <w:spacing w:after="0" w:line="240" w:lineRule="auto"/>
              <w:rPr>
                <w:del w:id="581" w:author="Ali Huseynli" w:date="2017-09-27T17:10:00Z"/>
                <w:rFonts w:ascii="Times New Roman" w:hAnsi="Times New Roman" w:cs="Times New Roman"/>
                <w:sz w:val="20"/>
                <w:szCs w:val="20"/>
                <w:lang w:val="en-US"/>
                <w:rPrChange w:id="582" w:author="Jamila Farman" w:date="2017-10-13T09:18:00Z">
                  <w:rPr>
                    <w:del w:id="583" w:author="Ali Huseynli" w:date="2017-09-27T17:10:00Z"/>
                    <w:rFonts w:ascii="Times New Roman" w:hAnsi="Times New Roman" w:cs="Times New Roman"/>
                    <w:sz w:val="20"/>
                    <w:szCs w:val="20"/>
                    <w:lang w:val="en-US"/>
                  </w:rPr>
                </w:rPrChange>
              </w:rPr>
            </w:pPr>
            <w:del w:id="584" w:author="Ali Huseynli" w:date="2017-09-27T17:10:00Z">
              <w:r w:rsidRPr="00073DE8" w:rsidDel="00672C96">
                <w:rPr>
                  <w:rFonts w:ascii="Times New Roman" w:hAnsi="Times New Roman" w:cs="Times New Roman"/>
                  <w:sz w:val="20"/>
                  <w:szCs w:val="20"/>
                  <w:lang w:val="en-US"/>
                  <w:rPrChange w:id="585" w:author="Jamila Farman" w:date="2017-10-13T09:18:00Z">
                    <w:rPr>
                      <w:rFonts w:ascii="Times New Roman" w:hAnsi="Times New Roman" w:cs="Times New Roman"/>
                      <w:sz w:val="20"/>
                      <w:szCs w:val="20"/>
                      <w:lang w:val="en-US"/>
                    </w:rPr>
                  </w:rPrChange>
                </w:rPr>
                <w:delText>23.03.17</w:delText>
              </w:r>
            </w:del>
          </w:p>
          <w:p w:rsidR="00CC5D4E" w:rsidRPr="00073DE8" w:rsidRDefault="00CC5D4E" w:rsidP="00886EA5">
            <w:pPr>
              <w:spacing w:after="0" w:line="240" w:lineRule="auto"/>
              <w:rPr>
                <w:rFonts w:ascii="Times New Roman" w:hAnsi="Times New Roman" w:cs="Times New Roman"/>
                <w:sz w:val="20"/>
                <w:szCs w:val="20"/>
                <w:lang w:val="az-Latn-AZ"/>
                <w:rPrChange w:id="586" w:author="Jamila Farman" w:date="2017-10-13T09:18:00Z">
                  <w:rPr>
                    <w:rFonts w:ascii="Times New Roman" w:hAnsi="Times New Roman" w:cs="Times New Roman"/>
                    <w:sz w:val="20"/>
                    <w:szCs w:val="20"/>
                    <w:lang w:val="az-Latn-AZ"/>
                  </w:rPr>
                </w:rPrChange>
              </w:rPr>
            </w:pPr>
            <w:del w:id="587" w:author="Ali Huseynli" w:date="2017-09-27T17:10:00Z">
              <w:r w:rsidRPr="00073DE8" w:rsidDel="00672C96">
                <w:rPr>
                  <w:rFonts w:ascii="Times New Roman" w:hAnsi="Times New Roman" w:cs="Times New Roman"/>
                  <w:sz w:val="20"/>
                  <w:szCs w:val="20"/>
                  <w:lang w:val="en-US"/>
                  <w:rPrChange w:id="588" w:author="Jamila Farman" w:date="2017-10-13T09:18:00Z">
                    <w:rPr>
                      <w:rFonts w:ascii="Times New Roman" w:hAnsi="Times New Roman" w:cs="Times New Roman"/>
                      <w:sz w:val="20"/>
                      <w:szCs w:val="20"/>
                      <w:lang w:val="en-US"/>
                    </w:rPr>
                  </w:rPrChange>
                </w:rPr>
                <w:delText>23.03.17</w:delText>
              </w:r>
            </w:del>
          </w:p>
        </w:tc>
        <w:tc>
          <w:tcPr>
            <w:tcW w:w="8488" w:type="dxa"/>
            <w:gridSpan w:val="5"/>
            <w:vAlign w:val="center"/>
          </w:tcPr>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az-Latn-AZ"/>
                <w:rPrChange w:id="589" w:author="Jamila Farman" w:date="2017-10-13T09:18:00Z">
                  <w:rPr>
                    <w:rFonts w:ascii="Times New Roman" w:hAnsi="Times New Roman" w:cs="Times New Roman"/>
                    <w:color w:val="000000"/>
                    <w:sz w:val="20"/>
                    <w:szCs w:val="20"/>
                    <w:lang w:val="az-Latn-AZ"/>
                  </w:rPr>
                </w:rPrChange>
              </w:rPr>
            </w:pPr>
            <w:r w:rsidRPr="00073DE8">
              <w:rPr>
                <w:rFonts w:ascii="Times New Roman" w:hAnsi="Times New Roman" w:cs="Times New Roman"/>
                <w:sz w:val="20"/>
                <w:szCs w:val="20"/>
                <w:lang w:val="tr-TR"/>
                <w:rPrChange w:id="590" w:author="Jamila Farman" w:date="2017-10-13T09:18:00Z">
                  <w:rPr>
                    <w:rFonts w:ascii="Times New Roman" w:hAnsi="Times New Roman" w:cs="Times New Roman"/>
                    <w:sz w:val="20"/>
                    <w:szCs w:val="20"/>
                    <w:lang w:val="tr-TR"/>
                  </w:rPr>
                </w:rPrChange>
              </w:rPr>
              <w:t>Bixətti və kavadratik formalar. Məsələ həlli</w:t>
            </w:r>
            <w:r w:rsidRPr="00073DE8">
              <w:rPr>
                <w:rFonts w:ascii="Times New Roman" w:hAnsi="Times New Roman" w:cs="Times New Roman"/>
                <w:sz w:val="20"/>
                <w:szCs w:val="20"/>
                <w:lang w:val="az-Latn-AZ"/>
                <w:rPrChange w:id="591" w:author="Jamila Farman" w:date="2017-10-13T09:18:00Z">
                  <w:rPr>
                    <w:rFonts w:ascii="Times New Roman" w:hAnsi="Times New Roman" w:cs="Times New Roman"/>
                    <w:color w:val="000000"/>
                    <w:sz w:val="20"/>
                    <w:szCs w:val="20"/>
                    <w:lang w:val="az-Latn-AZ"/>
                  </w:rPr>
                </w:rPrChange>
              </w:rPr>
              <w:t xml:space="preserve"> .</w:t>
            </w: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592" w:author="Ali Huseynli" w:date="2017-09-27T17:10:00Z"/>
                <w:rFonts w:ascii="Times New Roman" w:hAnsi="Times New Roman" w:cs="Times New Roman"/>
                <w:sz w:val="24"/>
                <w:szCs w:val="24"/>
                <w:lang w:val="en-US"/>
                <w:rPrChange w:id="593" w:author="Jamila Farman" w:date="2017-10-13T09:18:00Z">
                  <w:rPr>
                    <w:ins w:id="594" w:author="Ali Huseynli" w:date="2017-09-27T17:10:00Z"/>
                    <w:rFonts w:ascii="Times New Roman" w:hAnsi="Times New Roman" w:cs="Times New Roman"/>
                    <w:sz w:val="24"/>
                    <w:szCs w:val="24"/>
                    <w:lang w:val="en-US"/>
                  </w:rPr>
                </w:rPrChange>
              </w:rPr>
            </w:pPr>
            <w:ins w:id="595" w:author="Ali Huseynli" w:date="2017-09-27T17:10:00Z">
              <w:r w:rsidRPr="00073DE8">
                <w:rPr>
                  <w:rFonts w:ascii="Times New Roman" w:hAnsi="Times New Roman" w:cs="Times New Roman"/>
                  <w:sz w:val="24"/>
                  <w:szCs w:val="24"/>
                  <w:lang w:val="en-US"/>
                  <w:rPrChange w:id="596" w:author="Jamila Farman" w:date="2017-10-13T09:18:00Z">
                    <w:rPr>
                      <w:rFonts w:ascii="Times New Roman" w:hAnsi="Times New Roman" w:cs="Times New Roman"/>
                      <w:sz w:val="24"/>
                      <w:szCs w:val="24"/>
                      <w:lang w:val="en-US"/>
                    </w:rPr>
                  </w:rPrChange>
                </w:rPr>
                <w:t>23.10</w:t>
              </w:r>
              <w:r w:rsidR="0068424C" w:rsidRPr="00073DE8">
                <w:rPr>
                  <w:rFonts w:ascii="Times New Roman" w:hAnsi="Times New Roman" w:cs="Times New Roman"/>
                  <w:sz w:val="24"/>
                  <w:szCs w:val="24"/>
                  <w:lang w:val="en-US"/>
                  <w:rPrChange w:id="597"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598" w:author="Ali Huseynli" w:date="2017-09-27T17:10:00Z"/>
                <w:rFonts w:ascii="Times New Roman" w:hAnsi="Times New Roman" w:cs="Times New Roman"/>
                <w:sz w:val="24"/>
                <w:szCs w:val="24"/>
                <w:lang w:val="en-US"/>
                <w:rPrChange w:id="599" w:author="Jamila Farman" w:date="2017-10-13T09:18:00Z">
                  <w:rPr>
                    <w:ins w:id="600" w:author="Ali Huseynli" w:date="2017-09-27T17:10:00Z"/>
                    <w:rFonts w:ascii="Times New Roman" w:hAnsi="Times New Roman" w:cs="Times New Roman"/>
                    <w:sz w:val="24"/>
                    <w:szCs w:val="24"/>
                    <w:lang w:val="en-US"/>
                  </w:rPr>
                </w:rPrChange>
              </w:rPr>
            </w:pPr>
            <w:ins w:id="601" w:author="Ali Huseynli" w:date="2017-09-27T17:10:00Z">
              <w:r w:rsidRPr="00073DE8">
                <w:rPr>
                  <w:rFonts w:ascii="Times New Roman" w:hAnsi="Times New Roman" w:cs="Times New Roman"/>
                  <w:sz w:val="24"/>
                  <w:szCs w:val="24"/>
                  <w:lang w:val="en-US"/>
                  <w:rPrChange w:id="602" w:author="Jamila Farman" w:date="2017-10-13T09:18:00Z">
                    <w:rPr>
                      <w:rFonts w:ascii="Times New Roman" w:hAnsi="Times New Roman" w:cs="Times New Roman"/>
                      <w:sz w:val="24"/>
                      <w:szCs w:val="24"/>
                      <w:lang w:val="en-US"/>
                    </w:rPr>
                  </w:rPrChange>
                </w:rPr>
                <w:t>27.10</w:t>
              </w:r>
              <w:r w:rsidR="0068424C" w:rsidRPr="00073DE8">
                <w:rPr>
                  <w:rFonts w:ascii="Times New Roman" w:hAnsi="Times New Roman" w:cs="Times New Roman"/>
                  <w:sz w:val="24"/>
                  <w:szCs w:val="24"/>
                  <w:lang w:val="en-US"/>
                  <w:rPrChange w:id="603"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604" w:author="Ali Huseynli" w:date="2017-09-27T17:10:00Z"/>
                <w:rFonts w:ascii="Times New Roman" w:hAnsi="Times New Roman" w:cs="Times New Roman"/>
                <w:sz w:val="20"/>
                <w:szCs w:val="20"/>
                <w:lang w:val="en-US"/>
                <w:rPrChange w:id="605" w:author="Jamila Farman" w:date="2017-10-13T09:18:00Z">
                  <w:rPr>
                    <w:del w:id="606" w:author="Ali Huseynli" w:date="2017-09-27T17:10:00Z"/>
                    <w:rFonts w:ascii="Times New Roman" w:hAnsi="Times New Roman" w:cs="Times New Roman"/>
                    <w:sz w:val="20"/>
                    <w:szCs w:val="20"/>
                    <w:lang w:val="en-US"/>
                  </w:rPr>
                </w:rPrChange>
              </w:rPr>
            </w:pPr>
            <w:del w:id="607" w:author="Ali Huseynli" w:date="2017-09-27T17:10:00Z">
              <w:r w:rsidRPr="00073DE8" w:rsidDel="00672C96">
                <w:rPr>
                  <w:rFonts w:ascii="Times New Roman" w:hAnsi="Times New Roman" w:cs="Times New Roman"/>
                  <w:sz w:val="20"/>
                  <w:szCs w:val="20"/>
                  <w:lang w:val="en-US"/>
                  <w:rPrChange w:id="608" w:author="Jamila Farman" w:date="2017-10-13T09:18:00Z">
                    <w:rPr>
                      <w:rFonts w:ascii="Times New Roman" w:hAnsi="Times New Roman" w:cs="Times New Roman"/>
                      <w:sz w:val="20"/>
                      <w:szCs w:val="20"/>
                      <w:lang w:val="en-US"/>
                    </w:rPr>
                  </w:rPrChange>
                </w:rPr>
                <w:delText>27.03.17</w:delText>
              </w:r>
            </w:del>
          </w:p>
          <w:p w:rsidR="00CC5D4E" w:rsidRPr="00073DE8" w:rsidDel="00672C96" w:rsidRDefault="00CC5D4E" w:rsidP="00886EA5">
            <w:pPr>
              <w:spacing w:after="0" w:line="240" w:lineRule="auto"/>
              <w:rPr>
                <w:del w:id="609" w:author="Ali Huseynli" w:date="2017-09-27T17:10:00Z"/>
                <w:rFonts w:ascii="Times New Roman" w:hAnsi="Times New Roman" w:cs="Times New Roman"/>
                <w:sz w:val="20"/>
                <w:szCs w:val="20"/>
                <w:lang w:val="en-US"/>
                <w:rPrChange w:id="610" w:author="Jamila Farman" w:date="2017-10-13T09:18:00Z">
                  <w:rPr>
                    <w:del w:id="611" w:author="Ali Huseynli" w:date="2017-09-27T17:10:00Z"/>
                    <w:rFonts w:ascii="Times New Roman" w:hAnsi="Times New Roman" w:cs="Times New Roman"/>
                    <w:sz w:val="20"/>
                    <w:szCs w:val="20"/>
                    <w:lang w:val="en-US"/>
                  </w:rPr>
                </w:rPrChange>
              </w:rPr>
            </w:pPr>
            <w:del w:id="612" w:author="Ali Huseynli" w:date="2017-09-27T17:10:00Z">
              <w:r w:rsidRPr="00073DE8" w:rsidDel="00672C96">
                <w:rPr>
                  <w:rFonts w:ascii="Times New Roman" w:hAnsi="Times New Roman" w:cs="Times New Roman"/>
                  <w:sz w:val="20"/>
                  <w:szCs w:val="20"/>
                  <w:lang w:val="en-US"/>
                  <w:rPrChange w:id="613" w:author="Jamila Farman" w:date="2017-10-13T09:18:00Z">
                    <w:rPr>
                      <w:rFonts w:ascii="Times New Roman" w:hAnsi="Times New Roman" w:cs="Times New Roman"/>
                      <w:sz w:val="20"/>
                      <w:szCs w:val="20"/>
                      <w:lang w:val="en-US"/>
                    </w:rPr>
                  </w:rPrChange>
                </w:rPr>
                <w:delText>30.03.17</w:delText>
              </w:r>
            </w:del>
          </w:p>
          <w:p w:rsidR="00CC5D4E" w:rsidRPr="00073DE8" w:rsidRDefault="00CC5D4E" w:rsidP="00886EA5">
            <w:pPr>
              <w:spacing w:after="0" w:line="240" w:lineRule="auto"/>
              <w:rPr>
                <w:rFonts w:ascii="Times New Roman" w:hAnsi="Times New Roman" w:cs="Times New Roman"/>
                <w:sz w:val="20"/>
                <w:szCs w:val="20"/>
                <w:lang w:val="az-Latn-AZ"/>
                <w:rPrChange w:id="614" w:author="Jamila Farman" w:date="2017-10-13T09:18:00Z">
                  <w:rPr>
                    <w:rFonts w:ascii="Times New Roman" w:hAnsi="Times New Roman" w:cs="Times New Roman"/>
                    <w:sz w:val="20"/>
                    <w:szCs w:val="20"/>
                    <w:lang w:val="az-Latn-AZ"/>
                  </w:rPr>
                </w:rPrChange>
              </w:rPr>
            </w:pPr>
            <w:del w:id="615" w:author="Ali Huseynli" w:date="2017-09-27T17:10:00Z">
              <w:r w:rsidRPr="00073DE8" w:rsidDel="00672C96">
                <w:rPr>
                  <w:rFonts w:ascii="Times New Roman" w:hAnsi="Times New Roman" w:cs="Times New Roman"/>
                  <w:sz w:val="20"/>
                  <w:szCs w:val="20"/>
                  <w:lang w:val="en-US"/>
                  <w:rPrChange w:id="616" w:author="Jamila Farman" w:date="2017-10-13T09:18:00Z">
                    <w:rPr>
                      <w:rFonts w:ascii="Times New Roman" w:hAnsi="Times New Roman" w:cs="Times New Roman"/>
                      <w:sz w:val="20"/>
                      <w:szCs w:val="20"/>
                      <w:lang w:val="en-US"/>
                    </w:rPr>
                  </w:rPrChange>
                </w:rPr>
                <w:delText>30.03.17</w:delText>
              </w:r>
            </w:del>
          </w:p>
        </w:tc>
        <w:tc>
          <w:tcPr>
            <w:tcW w:w="8488" w:type="dxa"/>
            <w:gridSpan w:val="5"/>
            <w:vAlign w:val="center"/>
          </w:tcPr>
          <w:p w:rsidR="00CC5D4E" w:rsidRPr="00073DE8" w:rsidRDefault="00CC5D4E" w:rsidP="00886EA5">
            <w:pPr>
              <w:rPr>
                <w:rFonts w:ascii="Times New Roman" w:hAnsi="Times New Roman" w:cs="Times New Roman"/>
                <w:sz w:val="20"/>
                <w:szCs w:val="20"/>
                <w:lang w:val="az-Latn-AZ"/>
                <w:rPrChange w:id="617" w:author="Jamila Farman" w:date="2017-10-13T09:18:00Z">
                  <w:rPr>
                    <w:rFonts w:ascii="Times New Roman" w:hAnsi="Times New Roman" w:cs="Times New Roman"/>
                    <w:color w:val="000000"/>
                    <w:sz w:val="20"/>
                    <w:szCs w:val="20"/>
                    <w:lang w:val="az-Latn-AZ"/>
                  </w:rPr>
                </w:rPrChange>
              </w:rPr>
            </w:pPr>
            <w:r w:rsidRPr="00073DE8">
              <w:rPr>
                <w:rFonts w:ascii="Times New Roman" w:hAnsi="Times New Roman" w:cs="Times New Roman"/>
                <w:sz w:val="20"/>
                <w:szCs w:val="20"/>
                <w:lang w:val="tr-TR"/>
                <w:rPrChange w:id="618" w:author="Jamila Farman" w:date="2017-10-13T09:18:00Z">
                  <w:rPr>
                    <w:rFonts w:ascii="Times New Roman" w:hAnsi="Times New Roman" w:cs="Times New Roman"/>
                    <w:sz w:val="20"/>
                    <w:szCs w:val="20"/>
                    <w:lang w:val="tr-TR"/>
                  </w:rPr>
                </w:rPrChange>
              </w:rPr>
              <w:t>Kvadratik forman</w:t>
            </w:r>
            <w:r w:rsidRPr="00073DE8">
              <w:rPr>
                <w:rFonts w:ascii="Times New Roman" w:hAnsi="Times New Roman" w:cs="Times New Roman"/>
                <w:sz w:val="20"/>
                <w:szCs w:val="20"/>
                <w:lang w:val="az-Latn-AZ"/>
                <w:rPrChange w:id="619" w:author="Jamila Farman" w:date="2017-10-13T09:18:00Z">
                  <w:rPr>
                    <w:rFonts w:ascii="Times New Roman" w:hAnsi="Times New Roman" w:cs="Times New Roman"/>
                    <w:sz w:val="20"/>
                    <w:szCs w:val="20"/>
                    <w:lang w:val="az-Latn-AZ"/>
                  </w:rPr>
                </w:rPrChange>
              </w:rPr>
              <w:t>ın kvadratlar c</w:t>
            </w:r>
            <w:r w:rsidRPr="00073DE8">
              <w:rPr>
                <w:rFonts w:ascii="Times New Roman" w:hAnsi="Times New Roman" w:cs="Times New Roman"/>
                <w:sz w:val="20"/>
                <w:szCs w:val="20"/>
                <w:lang w:val="tr-TR"/>
                <w:rPrChange w:id="620" w:author="Jamila Farman" w:date="2017-10-13T09:18:00Z">
                  <w:rPr>
                    <w:rFonts w:ascii="Times New Roman" w:hAnsi="Times New Roman" w:cs="Times New Roman"/>
                    <w:sz w:val="20"/>
                    <w:szCs w:val="20"/>
                    <w:lang w:val="tr-TR"/>
                  </w:rPr>
                </w:rPrChange>
              </w:rPr>
              <w:t>əminə gətirilməsi. Məsələ həlli</w:t>
            </w:r>
            <w:r w:rsidRPr="00073DE8">
              <w:rPr>
                <w:rFonts w:ascii="Times New Roman" w:hAnsi="Times New Roman" w:cs="Times New Roman"/>
                <w:sz w:val="20"/>
                <w:szCs w:val="20"/>
                <w:lang w:val="az-Latn-AZ"/>
                <w:rPrChange w:id="621" w:author="Jamila Farman" w:date="2017-10-13T09:18:00Z">
                  <w:rPr>
                    <w:rFonts w:ascii="Times New Roman" w:hAnsi="Times New Roman" w:cs="Times New Roman"/>
                    <w:color w:val="000000"/>
                    <w:sz w:val="20"/>
                    <w:szCs w:val="20"/>
                    <w:lang w:val="az-Latn-AZ"/>
                  </w:rPr>
                </w:rPrChange>
              </w:rPr>
              <w:t xml:space="preserve"> .</w:t>
            </w:r>
          </w:p>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az-Latn-AZ"/>
                <w:rPrChange w:id="622" w:author="Jamila Farman" w:date="2017-10-13T09:18:00Z">
                  <w:rPr>
                    <w:rFonts w:ascii="Times New Roman" w:hAnsi="Times New Roman" w:cs="Times New Roman"/>
                    <w:color w:val="000000"/>
                    <w:sz w:val="20"/>
                    <w:szCs w:val="20"/>
                    <w:lang w:val="az-Latn-AZ"/>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623" w:author="Ali Huseynli" w:date="2017-09-27T17:10:00Z"/>
                <w:rFonts w:ascii="Times New Roman" w:hAnsi="Times New Roman" w:cs="Times New Roman"/>
                <w:sz w:val="24"/>
                <w:szCs w:val="24"/>
                <w:lang w:val="en-US"/>
                <w:rPrChange w:id="624" w:author="Jamila Farman" w:date="2017-10-13T09:18:00Z">
                  <w:rPr>
                    <w:ins w:id="625" w:author="Ali Huseynli" w:date="2017-09-27T17:10:00Z"/>
                    <w:rFonts w:ascii="Times New Roman" w:hAnsi="Times New Roman" w:cs="Times New Roman"/>
                    <w:sz w:val="24"/>
                    <w:szCs w:val="24"/>
                    <w:lang w:val="en-US"/>
                  </w:rPr>
                </w:rPrChange>
              </w:rPr>
            </w:pPr>
            <w:ins w:id="626" w:author="Ali Huseynli" w:date="2017-09-27T17:10:00Z">
              <w:r w:rsidRPr="00073DE8">
                <w:rPr>
                  <w:rFonts w:ascii="Times New Roman" w:hAnsi="Times New Roman" w:cs="Times New Roman"/>
                  <w:sz w:val="24"/>
                  <w:szCs w:val="24"/>
                  <w:lang w:val="en-US"/>
                  <w:rPrChange w:id="627" w:author="Jamila Farman" w:date="2017-10-13T09:18:00Z">
                    <w:rPr>
                      <w:rFonts w:ascii="Times New Roman" w:hAnsi="Times New Roman" w:cs="Times New Roman"/>
                      <w:sz w:val="24"/>
                      <w:szCs w:val="24"/>
                      <w:lang w:val="en-US"/>
                    </w:rPr>
                  </w:rPrChange>
                </w:rPr>
                <w:t>30.10</w:t>
              </w:r>
              <w:r w:rsidR="0068424C" w:rsidRPr="00073DE8">
                <w:rPr>
                  <w:rFonts w:ascii="Times New Roman" w:hAnsi="Times New Roman" w:cs="Times New Roman"/>
                  <w:sz w:val="24"/>
                  <w:szCs w:val="24"/>
                  <w:lang w:val="en-US"/>
                  <w:rPrChange w:id="628"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629" w:author="Ali Huseynli" w:date="2017-09-27T17:10:00Z"/>
                <w:rFonts w:ascii="Times New Roman" w:hAnsi="Times New Roman" w:cs="Times New Roman"/>
                <w:sz w:val="24"/>
                <w:szCs w:val="24"/>
                <w:lang w:val="en-US"/>
                <w:rPrChange w:id="630" w:author="Jamila Farman" w:date="2017-10-13T09:18:00Z">
                  <w:rPr>
                    <w:ins w:id="631" w:author="Ali Huseynli" w:date="2017-09-27T17:10:00Z"/>
                    <w:rFonts w:ascii="Times New Roman" w:hAnsi="Times New Roman" w:cs="Times New Roman"/>
                    <w:sz w:val="24"/>
                    <w:szCs w:val="24"/>
                    <w:lang w:val="en-US"/>
                  </w:rPr>
                </w:rPrChange>
              </w:rPr>
            </w:pPr>
            <w:ins w:id="632" w:author="Ali Huseynli" w:date="2017-09-27T17:10:00Z">
              <w:r w:rsidRPr="00073DE8">
                <w:rPr>
                  <w:rFonts w:ascii="Times New Roman" w:hAnsi="Times New Roman" w:cs="Times New Roman"/>
                  <w:sz w:val="24"/>
                  <w:szCs w:val="24"/>
                  <w:lang w:val="en-US"/>
                  <w:rPrChange w:id="633" w:author="Jamila Farman" w:date="2017-10-13T09:18:00Z">
                    <w:rPr>
                      <w:rFonts w:ascii="Times New Roman" w:hAnsi="Times New Roman" w:cs="Times New Roman"/>
                      <w:sz w:val="24"/>
                      <w:szCs w:val="24"/>
                      <w:lang w:val="en-US"/>
                    </w:rPr>
                  </w:rPrChange>
                </w:rPr>
                <w:t>03.11</w:t>
              </w:r>
              <w:r w:rsidR="0068424C" w:rsidRPr="00073DE8">
                <w:rPr>
                  <w:rFonts w:ascii="Times New Roman" w:hAnsi="Times New Roman" w:cs="Times New Roman"/>
                  <w:sz w:val="24"/>
                  <w:szCs w:val="24"/>
                  <w:lang w:val="en-US"/>
                  <w:rPrChange w:id="634"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rFonts w:ascii="Times New Roman" w:hAnsi="Times New Roman" w:cs="Times New Roman"/>
                <w:sz w:val="20"/>
                <w:szCs w:val="20"/>
                <w:lang w:val="az-Latn-AZ"/>
                <w:rPrChange w:id="635" w:author="Jamila Farman" w:date="2017-10-13T09:18:00Z">
                  <w:rPr>
                    <w:rFonts w:ascii="Times New Roman" w:hAnsi="Times New Roman" w:cs="Times New Roman"/>
                    <w:sz w:val="20"/>
                    <w:szCs w:val="20"/>
                    <w:lang w:val="az-Latn-AZ"/>
                  </w:rPr>
                </w:rPrChange>
              </w:rPr>
            </w:pPr>
          </w:p>
        </w:tc>
        <w:tc>
          <w:tcPr>
            <w:tcW w:w="8488" w:type="dxa"/>
            <w:gridSpan w:val="5"/>
            <w:vAlign w:val="center"/>
          </w:tcPr>
          <w:p w:rsidR="00CC5D4E" w:rsidRPr="00073DE8" w:rsidRDefault="00CC5D4E" w:rsidP="00886EA5">
            <w:pPr>
              <w:jc w:val="center"/>
              <w:rPr>
                <w:rFonts w:ascii="Times New Roman" w:hAnsi="Times New Roman" w:cs="Times New Roman"/>
                <w:b/>
                <w:sz w:val="20"/>
                <w:szCs w:val="20"/>
                <w:lang w:val="az-Latn-AZ"/>
                <w:rPrChange w:id="636" w:author="Jamila Farman" w:date="2017-10-13T09:18:00Z">
                  <w:rPr>
                    <w:rFonts w:ascii="Times New Roman" w:hAnsi="Times New Roman" w:cs="Times New Roman"/>
                    <w:b/>
                    <w:color w:val="000000"/>
                    <w:sz w:val="20"/>
                    <w:szCs w:val="20"/>
                    <w:lang w:val="az-Latn-AZ"/>
                  </w:rPr>
                </w:rPrChange>
              </w:rPr>
            </w:pPr>
            <w:r w:rsidRPr="00073DE8">
              <w:rPr>
                <w:rFonts w:ascii="Times New Roman" w:hAnsi="Times New Roman" w:cs="Times New Roman"/>
                <w:b/>
                <w:sz w:val="20"/>
                <w:szCs w:val="20"/>
                <w:lang w:val="az-Latn-AZ"/>
                <w:rPrChange w:id="637" w:author="Jamila Farman" w:date="2017-10-13T09:18:00Z">
                  <w:rPr>
                    <w:rFonts w:ascii="Times New Roman" w:hAnsi="Times New Roman" w:cs="Times New Roman"/>
                    <w:b/>
                    <w:color w:val="000000"/>
                    <w:sz w:val="20"/>
                    <w:szCs w:val="20"/>
                    <w:lang w:val="az-Latn-AZ"/>
                  </w:rPr>
                </w:rPrChange>
              </w:rPr>
              <w:t>Midterm Exam</w:t>
            </w: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638" w:author="Ali Huseynli" w:date="2017-09-27T17:10:00Z"/>
                <w:rFonts w:ascii="Times New Roman" w:hAnsi="Times New Roman" w:cs="Times New Roman"/>
                <w:sz w:val="24"/>
                <w:szCs w:val="24"/>
                <w:lang w:val="en-US"/>
                <w:rPrChange w:id="639" w:author="Jamila Farman" w:date="2017-10-13T09:18:00Z">
                  <w:rPr>
                    <w:ins w:id="640" w:author="Ali Huseynli" w:date="2017-09-27T17:10:00Z"/>
                    <w:rFonts w:ascii="Times New Roman" w:hAnsi="Times New Roman" w:cs="Times New Roman"/>
                    <w:sz w:val="24"/>
                    <w:szCs w:val="24"/>
                    <w:lang w:val="en-US"/>
                  </w:rPr>
                </w:rPrChange>
              </w:rPr>
            </w:pPr>
            <w:ins w:id="641" w:author="Ali Huseynli" w:date="2017-09-27T17:10:00Z">
              <w:r w:rsidRPr="00073DE8">
                <w:rPr>
                  <w:rFonts w:ascii="Times New Roman" w:hAnsi="Times New Roman" w:cs="Times New Roman"/>
                  <w:sz w:val="24"/>
                  <w:szCs w:val="24"/>
                  <w:lang w:val="en-US"/>
                  <w:rPrChange w:id="642" w:author="Jamila Farman" w:date="2017-10-13T09:18:00Z">
                    <w:rPr>
                      <w:rFonts w:ascii="Times New Roman" w:hAnsi="Times New Roman" w:cs="Times New Roman"/>
                      <w:sz w:val="24"/>
                      <w:szCs w:val="24"/>
                      <w:lang w:val="en-US"/>
                    </w:rPr>
                  </w:rPrChange>
                </w:rPr>
                <w:t>06.11</w:t>
              </w:r>
              <w:r w:rsidR="0068424C" w:rsidRPr="00073DE8">
                <w:rPr>
                  <w:rFonts w:ascii="Times New Roman" w:hAnsi="Times New Roman" w:cs="Times New Roman"/>
                  <w:sz w:val="24"/>
                  <w:szCs w:val="24"/>
                  <w:lang w:val="en-US"/>
                  <w:rPrChange w:id="643"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644" w:author="Ali Huseynli" w:date="2017-09-27T17:10:00Z"/>
                <w:rFonts w:ascii="Times New Roman" w:hAnsi="Times New Roman" w:cs="Times New Roman"/>
                <w:sz w:val="24"/>
                <w:szCs w:val="24"/>
                <w:lang w:val="en-US"/>
                <w:rPrChange w:id="645" w:author="Jamila Farman" w:date="2017-10-13T09:18:00Z">
                  <w:rPr>
                    <w:ins w:id="646" w:author="Ali Huseynli" w:date="2017-09-27T17:10:00Z"/>
                    <w:rFonts w:ascii="Times New Roman" w:hAnsi="Times New Roman" w:cs="Times New Roman"/>
                    <w:sz w:val="24"/>
                    <w:szCs w:val="24"/>
                    <w:lang w:val="en-US"/>
                  </w:rPr>
                </w:rPrChange>
              </w:rPr>
            </w:pPr>
            <w:ins w:id="647" w:author="Ali Huseynli" w:date="2017-09-27T17:10:00Z">
              <w:r w:rsidRPr="00073DE8">
                <w:rPr>
                  <w:rFonts w:ascii="Times New Roman" w:hAnsi="Times New Roman" w:cs="Times New Roman"/>
                  <w:sz w:val="24"/>
                  <w:szCs w:val="24"/>
                  <w:lang w:val="en-US"/>
                  <w:rPrChange w:id="648" w:author="Jamila Farman" w:date="2017-10-13T09:18:00Z">
                    <w:rPr>
                      <w:rFonts w:ascii="Times New Roman" w:hAnsi="Times New Roman" w:cs="Times New Roman"/>
                      <w:sz w:val="24"/>
                      <w:szCs w:val="24"/>
                      <w:lang w:val="en-US"/>
                    </w:rPr>
                  </w:rPrChange>
                </w:rPr>
                <w:t>10.11</w:t>
              </w:r>
              <w:r w:rsidR="0068424C" w:rsidRPr="00073DE8">
                <w:rPr>
                  <w:rFonts w:ascii="Times New Roman" w:hAnsi="Times New Roman" w:cs="Times New Roman"/>
                  <w:sz w:val="24"/>
                  <w:szCs w:val="24"/>
                  <w:lang w:val="en-US"/>
                  <w:rPrChange w:id="649"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650" w:author="Ali Huseynli" w:date="2017-09-27T17:10:00Z"/>
                <w:rFonts w:ascii="Times New Roman" w:hAnsi="Times New Roman" w:cs="Times New Roman"/>
                <w:sz w:val="20"/>
                <w:szCs w:val="20"/>
                <w:lang w:val="en-US"/>
                <w:rPrChange w:id="651" w:author="Jamila Farman" w:date="2017-10-13T09:18:00Z">
                  <w:rPr>
                    <w:del w:id="652" w:author="Ali Huseynli" w:date="2017-09-27T17:10:00Z"/>
                    <w:rFonts w:ascii="Times New Roman" w:hAnsi="Times New Roman" w:cs="Times New Roman"/>
                    <w:sz w:val="20"/>
                    <w:szCs w:val="20"/>
                    <w:lang w:val="en-US"/>
                  </w:rPr>
                </w:rPrChange>
              </w:rPr>
            </w:pPr>
            <w:del w:id="653" w:author="Ali Huseynli" w:date="2017-09-27T17:10:00Z">
              <w:r w:rsidRPr="00073DE8" w:rsidDel="00672C96">
                <w:rPr>
                  <w:rFonts w:ascii="Times New Roman" w:hAnsi="Times New Roman" w:cs="Times New Roman"/>
                  <w:sz w:val="20"/>
                  <w:szCs w:val="20"/>
                  <w:lang w:val="en-US"/>
                  <w:rPrChange w:id="654" w:author="Jamila Farman" w:date="2017-10-13T09:18:00Z">
                    <w:rPr>
                      <w:rFonts w:ascii="Times New Roman" w:hAnsi="Times New Roman" w:cs="Times New Roman"/>
                      <w:sz w:val="20"/>
                      <w:szCs w:val="20"/>
                      <w:lang w:val="en-US"/>
                    </w:rPr>
                  </w:rPrChange>
                </w:rPr>
                <w:delText>03.04.17</w:delText>
              </w:r>
            </w:del>
          </w:p>
          <w:p w:rsidR="00CC5D4E" w:rsidRPr="00073DE8" w:rsidDel="00672C96" w:rsidRDefault="00CC5D4E" w:rsidP="00886EA5">
            <w:pPr>
              <w:spacing w:after="0" w:line="240" w:lineRule="auto"/>
              <w:rPr>
                <w:del w:id="655" w:author="Ali Huseynli" w:date="2017-09-27T17:10:00Z"/>
                <w:rFonts w:ascii="Times New Roman" w:hAnsi="Times New Roman" w:cs="Times New Roman"/>
                <w:sz w:val="20"/>
                <w:szCs w:val="20"/>
                <w:lang w:val="en-US"/>
                <w:rPrChange w:id="656" w:author="Jamila Farman" w:date="2017-10-13T09:18:00Z">
                  <w:rPr>
                    <w:del w:id="657" w:author="Ali Huseynli" w:date="2017-09-27T17:10:00Z"/>
                    <w:rFonts w:ascii="Times New Roman" w:hAnsi="Times New Roman" w:cs="Times New Roman"/>
                    <w:sz w:val="20"/>
                    <w:szCs w:val="20"/>
                    <w:lang w:val="en-US"/>
                  </w:rPr>
                </w:rPrChange>
              </w:rPr>
            </w:pPr>
            <w:del w:id="658" w:author="Ali Huseynli" w:date="2017-09-27T17:10:00Z">
              <w:r w:rsidRPr="00073DE8" w:rsidDel="00672C96">
                <w:rPr>
                  <w:rFonts w:ascii="Times New Roman" w:hAnsi="Times New Roman" w:cs="Times New Roman"/>
                  <w:sz w:val="20"/>
                  <w:szCs w:val="20"/>
                  <w:lang w:val="en-US"/>
                  <w:rPrChange w:id="659" w:author="Jamila Farman" w:date="2017-10-13T09:18:00Z">
                    <w:rPr>
                      <w:rFonts w:ascii="Times New Roman" w:hAnsi="Times New Roman" w:cs="Times New Roman"/>
                      <w:sz w:val="20"/>
                      <w:szCs w:val="20"/>
                      <w:lang w:val="en-US"/>
                    </w:rPr>
                  </w:rPrChange>
                </w:rPr>
                <w:delText>06.04.17</w:delText>
              </w:r>
            </w:del>
          </w:p>
          <w:p w:rsidR="00CC5D4E" w:rsidRPr="00073DE8" w:rsidDel="00672C96" w:rsidRDefault="00CC5D4E" w:rsidP="00886EA5">
            <w:pPr>
              <w:spacing w:after="0" w:line="240" w:lineRule="auto"/>
              <w:rPr>
                <w:del w:id="660" w:author="Ali Huseynli" w:date="2017-09-27T17:10:00Z"/>
                <w:rFonts w:ascii="Times New Roman" w:hAnsi="Times New Roman" w:cs="Times New Roman"/>
                <w:sz w:val="20"/>
                <w:szCs w:val="20"/>
                <w:lang w:val="en-US"/>
                <w:rPrChange w:id="661" w:author="Jamila Farman" w:date="2017-10-13T09:18:00Z">
                  <w:rPr>
                    <w:del w:id="662" w:author="Ali Huseynli" w:date="2017-09-27T17:10:00Z"/>
                    <w:rFonts w:ascii="Times New Roman" w:hAnsi="Times New Roman" w:cs="Times New Roman"/>
                    <w:sz w:val="20"/>
                    <w:szCs w:val="20"/>
                    <w:lang w:val="en-US"/>
                  </w:rPr>
                </w:rPrChange>
              </w:rPr>
            </w:pPr>
            <w:del w:id="663" w:author="Ali Huseynli" w:date="2017-09-27T17:10:00Z">
              <w:r w:rsidRPr="00073DE8" w:rsidDel="00672C96">
                <w:rPr>
                  <w:rFonts w:ascii="Times New Roman" w:hAnsi="Times New Roman" w:cs="Times New Roman"/>
                  <w:sz w:val="20"/>
                  <w:szCs w:val="20"/>
                  <w:lang w:val="en-US"/>
                  <w:rPrChange w:id="664" w:author="Jamila Farman" w:date="2017-10-13T09:18:00Z">
                    <w:rPr>
                      <w:rFonts w:ascii="Times New Roman" w:hAnsi="Times New Roman" w:cs="Times New Roman"/>
                      <w:sz w:val="20"/>
                      <w:szCs w:val="20"/>
                      <w:lang w:val="en-US"/>
                    </w:rPr>
                  </w:rPrChange>
                </w:rPr>
                <w:delText>06.04.17</w:delText>
              </w:r>
            </w:del>
          </w:p>
          <w:p w:rsidR="00CC5D4E" w:rsidRPr="00073DE8" w:rsidRDefault="00CC5D4E" w:rsidP="00886EA5">
            <w:pPr>
              <w:spacing w:after="0" w:line="240" w:lineRule="auto"/>
              <w:rPr>
                <w:rFonts w:ascii="Times New Roman" w:hAnsi="Times New Roman" w:cs="Times New Roman"/>
                <w:sz w:val="20"/>
                <w:szCs w:val="20"/>
                <w:lang w:val="az-Latn-AZ"/>
                <w:rPrChange w:id="665" w:author="Jamila Farman" w:date="2017-10-13T09:18:00Z">
                  <w:rPr>
                    <w:rFonts w:ascii="Times New Roman" w:hAnsi="Times New Roman" w:cs="Times New Roman"/>
                    <w:sz w:val="20"/>
                    <w:szCs w:val="20"/>
                    <w:lang w:val="az-Latn-AZ"/>
                  </w:rPr>
                </w:rPrChange>
              </w:rPr>
            </w:pPr>
            <w:del w:id="666" w:author="Ali Huseynli" w:date="2017-09-27T17:10:00Z">
              <w:r w:rsidRPr="00073DE8" w:rsidDel="00672C96">
                <w:rPr>
                  <w:rFonts w:ascii="Times New Roman" w:hAnsi="Times New Roman" w:cs="Times New Roman"/>
                  <w:sz w:val="20"/>
                  <w:szCs w:val="20"/>
                  <w:lang w:val="en-US"/>
                  <w:rPrChange w:id="667" w:author="Jamila Farman" w:date="2017-10-13T09:18:00Z">
                    <w:rPr>
                      <w:rFonts w:ascii="Times New Roman" w:hAnsi="Times New Roman" w:cs="Times New Roman"/>
                      <w:sz w:val="20"/>
                      <w:szCs w:val="20"/>
                      <w:lang w:val="en-US"/>
                    </w:rPr>
                  </w:rPrChange>
                </w:rPr>
                <w:delText>06.04.17</w:delText>
              </w:r>
            </w:del>
          </w:p>
        </w:tc>
        <w:tc>
          <w:tcPr>
            <w:tcW w:w="8488" w:type="dxa"/>
            <w:gridSpan w:val="5"/>
            <w:vAlign w:val="center"/>
          </w:tcPr>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az-Latn-AZ"/>
                <w:rPrChange w:id="668" w:author="Jamila Farman" w:date="2017-10-13T09:18:00Z">
                  <w:rPr>
                    <w:rFonts w:ascii="Times New Roman" w:hAnsi="Times New Roman" w:cs="Times New Roman"/>
                    <w:color w:val="000000"/>
                    <w:sz w:val="20"/>
                    <w:szCs w:val="20"/>
                    <w:lang w:val="az-Latn-AZ"/>
                  </w:rPr>
                </w:rPrChange>
              </w:rPr>
            </w:pPr>
            <w:ins w:id="669" w:author="Ali Huseynli" w:date="2017-09-27T17:10:00Z">
              <w:r w:rsidRPr="00073DE8">
                <w:rPr>
                  <w:rFonts w:ascii="Times New Roman" w:hAnsi="Times New Roman" w:cs="Times New Roman"/>
                  <w:sz w:val="20"/>
                  <w:szCs w:val="20"/>
                  <w:lang w:val="az-Latn-AZ"/>
                  <w:rPrChange w:id="670" w:author="Jamila Farman" w:date="2017-10-13T09:18:00Z">
                    <w:rPr>
                      <w:rFonts w:ascii="Times New Roman" w:hAnsi="Times New Roman" w:cs="Times New Roman"/>
                      <w:sz w:val="20"/>
                      <w:szCs w:val="20"/>
                      <w:lang w:val="az-Latn-AZ"/>
                    </w:rPr>
                  </w:rPrChange>
                </w:rPr>
                <w:t>Ü</w:t>
              </w:r>
            </w:ins>
            <w:del w:id="671" w:author="Ali Huseynli" w:date="2017-09-27T17:10:00Z">
              <w:r w:rsidRPr="00073DE8" w:rsidDel="00CC5D4E">
                <w:rPr>
                  <w:rFonts w:ascii="Times New Roman" w:hAnsi="Times New Roman" w:cs="Times New Roman"/>
                  <w:sz w:val="20"/>
                  <w:szCs w:val="20"/>
                  <w:lang w:val="az-Latn-AZ"/>
                  <w:rPrChange w:id="672" w:author="Jamila Farman" w:date="2017-10-13T09:18:00Z">
                    <w:rPr>
                      <w:rFonts w:ascii="Times New Roman" w:hAnsi="Times New Roman" w:cs="Times New Roman"/>
                      <w:sz w:val="20"/>
                      <w:szCs w:val="20"/>
                      <w:lang w:val="az-Latn-AZ"/>
                    </w:rPr>
                  </w:rPrChange>
                </w:rPr>
                <w:delText>ü</w:delText>
              </w:r>
            </w:del>
            <w:r w:rsidRPr="00073DE8">
              <w:rPr>
                <w:rFonts w:ascii="Times New Roman" w:hAnsi="Times New Roman" w:cs="Times New Roman"/>
                <w:sz w:val="20"/>
                <w:szCs w:val="20"/>
                <w:lang w:val="az-Latn-AZ"/>
                <w:rPrChange w:id="673" w:author="Jamila Farman" w:date="2017-10-13T09:18:00Z">
                  <w:rPr>
                    <w:rFonts w:ascii="Times New Roman" w:hAnsi="Times New Roman" w:cs="Times New Roman"/>
                    <w:sz w:val="20"/>
                    <w:szCs w:val="20"/>
                    <w:lang w:val="az-Latn-AZ"/>
                  </w:rPr>
                </w:rPrChange>
              </w:rPr>
              <w:t>çbucaq çevirm</w:t>
            </w:r>
            <w:r w:rsidRPr="00073DE8">
              <w:rPr>
                <w:rFonts w:ascii="Times New Roman" w:hAnsi="Times New Roman" w:cs="Times New Roman"/>
                <w:sz w:val="20"/>
                <w:szCs w:val="20"/>
                <w:lang w:val="tr-TR"/>
                <w:rPrChange w:id="674" w:author="Jamila Farman" w:date="2017-10-13T09:18:00Z">
                  <w:rPr>
                    <w:rFonts w:ascii="Times New Roman" w:hAnsi="Times New Roman" w:cs="Times New Roman"/>
                    <w:sz w:val="20"/>
                    <w:szCs w:val="20"/>
                    <w:lang w:val="tr-TR"/>
                  </w:rPr>
                </w:rPrChange>
              </w:rPr>
              <w:t>ə ilə kvadratik forman</w:t>
            </w:r>
            <w:r w:rsidRPr="00073DE8">
              <w:rPr>
                <w:rFonts w:ascii="Times New Roman" w:hAnsi="Times New Roman" w:cs="Times New Roman"/>
                <w:sz w:val="20"/>
                <w:szCs w:val="20"/>
                <w:lang w:val="az-Latn-AZ"/>
                <w:rPrChange w:id="675" w:author="Jamila Farman" w:date="2017-10-13T09:18:00Z">
                  <w:rPr>
                    <w:rFonts w:ascii="Times New Roman" w:hAnsi="Times New Roman" w:cs="Times New Roman"/>
                    <w:sz w:val="20"/>
                    <w:szCs w:val="20"/>
                    <w:lang w:val="az-Latn-AZ"/>
                  </w:rPr>
                </w:rPrChange>
              </w:rPr>
              <w:t>ın kvadratlar c</w:t>
            </w:r>
            <w:r w:rsidRPr="00073DE8">
              <w:rPr>
                <w:rFonts w:ascii="Times New Roman" w:hAnsi="Times New Roman" w:cs="Times New Roman"/>
                <w:sz w:val="20"/>
                <w:szCs w:val="20"/>
                <w:lang w:val="tr-TR"/>
                <w:rPrChange w:id="676" w:author="Jamila Farman" w:date="2017-10-13T09:18:00Z">
                  <w:rPr>
                    <w:rFonts w:ascii="Times New Roman" w:hAnsi="Times New Roman" w:cs="Times New Roman"/>
                    <w:sz w:val="20"/>
                    <w:szCs w:val="20"/>
                    <w:lang w:val="tr-TR"/>
                  </w:rPr>
                </w:rPrChange>
              </w:rPr>
              <w:t>əminə gətirilməsi. Məsələ həlli</w:t>
            </w:r>
            <w:r w:rsidRPr="00073DE8">
              <w:rPr>
                <w:rFonts w:ascii="Times New Roman" w:hAnsi="Times New Roman" w:cs="Times New Roman"/>
                <w:sz w:val="24"/>
                <w:szCs w:val="24"/>
                <w:lang w:val="tr-TR"/>
                <w:rPrChange w:id="677" w:author="Jamila Farman" w:date="2017-10-13T09:18:00Z">
                  <w:rPr>
                    <w:rFonts w:ascii="Times New Roman" w:hAnsi="Times New Roman" w:cs="Times New Roman"/>
                    <w:sz w:val="24"/>
                    <w:szCs w:val="24"/>
                    <w:lang w:val="tr-TR"/>
                  </w:rPr>
                </w:rPrChange>
              </w:rPr>
              <w:t xml:space="preserve">. </w:t>
            </w: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678" w:author="Ali Huseynli" w:date="2017-09-27T17:10:00Z"/>
                <w:rFonts w:ascii="Times New Roman" w:hAnsi="Times New Roman" w:cs="Times New Roman"/>
                <w:sz w:val="24"/>
                <w:szCs w:val="24"/>
                <w:lang w:val="en-US"/>
                <w:rPrChange w:id="679" w:author="Jamila Farman" w:date="2017-10-13T09:18:00Z">
                  <w:rPr>
                    <w:ins w:id="680" w:author="Ali Huseynli" w:date="2017-09-27T17:10:00Z"/>
                    <w:rFonts w:ascii="Times New Roman" w:hAnsi="Times New Roman" w:cs="Times New Roman"/>
                    <w:sz w:val="24"/>
                    <w:szCs w:val="24"/>
                    <w:lang w:val="en-US"/>
                  </w:rPr>
                </w:rPrChange>
              </w:rPr>
            </w:pPr>
            <w:ins w:id="681" w:author="Ali Huseynli" w:date="2017-09-27T17:10:00Z">
              <w:r w:rsidRPr="00073DE8">
                <w:rPr>
                  <w:rFonts w:ascii="Times New Roman" w:hAnsi="Times New Roman" w:cs="Times New Roman"/>
                  <w:sz w:val="24"/>
                  <w:szCs w:val="24"/>
                  <w:lang w:val="en-US"/>
                  <w:rPrChange w:id="682" w:author="Jamila Farman" w:date="2017-10-13T09:18:00Z">
                    <w:rPr>
                      <w:rFonts w:ascii="Times New Roman" w:hAnsi="Times New Roman" w:cs="Times New Roman"/>
                      <w:sz w:val="24"/>
                      <w:szCs w:val="24"/>
                      <w:lang w:val="en-US"/>
                    </w:rPr>
                  </w:rPrChange>
                </w:rPr>
                <w:t>13.11</w:t>
              </w:r>
              <w:r w:rsidR="0068424C" w:rsidRPr="00073DE8">
                <w:rPr>
                  <w:rFonts w:ascii="Times New Roman" w:hAnsi="Times New Roman" w:cs="Times New Roman"/>
                  <w:sz w:val="24"/>
                  <w:szCs w:val="24"/>
                  <w:lang w:val="en-US"/>
                  <w:rPrChange w:id="683"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684" w:author="Ali Huseynli" w:date="2017-09-27T17:10:00Z"/>
                <w:rFonts w:ascii="Times New Roman" w:hAnsi="Times New Roman" w:cs="Times New Roman"/>
                <w:sz w:val="24"/>
                <w:szCs w:val="24"/>
                <w:lang w:val="en-US"/>
                <w:rPrChange w:id="685" w:author="Jamila Farman" w:date="2017-10-13T09:18:00Z">
                  <w:rPr>
                    <w:ins w:id="686" w:author="Ali Huseynli" w:date="2017-09-27T17:10:00Z"/>
                    <w:rFonts w:ascii="Times New Roman" w:hAnsi="Times New Roman" w:cs="Times New Roman"/>
                    <w:sz w:val="24"/>
                    <w:szCs w:val="24"/>
                    <w:lang w:val="en-US"/>
                  </w:rPr>
                </w:rPrChange>
              </w:rPr>
            </w:pPr>
            <w:ins w:id="687" w:author="Ali Huseynli" w:date="2017-09-27T17:10:00Z">
              <w:r w:rsidRPr="00073DE8">
                <w:rPr>
                  <w:rFonts w:ascii="Times New Roman" w:hAnsi="Times New Roman" w:cs="Times New Roman"/>
                  <w:sz w:val="24"/>
                  <w:szCs w:val="24"/>
                  <w:lang w:val="en-US"/>
                  <w:rPrChange w:id="688" w:author="Jamila Farman" w:date="2017-10-13T09:18:00Z">
                    <w:rPr>
                      <w:rFonts w:ascii="Times New Roman" w:hAnsi="Times New Roman" w:cs="Times New Roman"/>
                      <w:sz w:val="24"/>
                      <w:szCs w:val="24"/>
                      <w:lang w:val="en-US"/>
                    </w:rPr>
                  </w:rPrChange>
                </w:rPr>
                <w:t>17.11</w:t>
              </w:r>
              <w:r w:rsidR="0068424C" w:rsidRPr="00073DE8">
                <w:rPr>
                  <w:rFonts w:ascii="Times New Roman" w:hAnsi="Times New Roman" w:cs="Times New Roman"/>
                  <w:sz w:val="24"/>
                  <w:szCs w:val="24"/>
                  <w:lang w:val="en-US"/>
                  <w:rPrChange w:id="689"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690" w:author="Ali Huseynli" w:date="2017-09-27T17:10:00Z"/>
                <w:rFonts w:ascii="Times New Roman" w:hAnsi="Times New Roman" w:cs="Times New Roman"/>
                <w:sz w:val="20"/>
                <w:szCs w:val="20"/>
                <w:lang w:val="en-US"/>
                <w:rPrChange w:id="691" w:author="Jamila Farman" w:date="2017-10-13T09:18:00Z">
                  <w:rPr>
                    <w:del w:id="692" w:author="Ali Huseynli" w:date="2017-09-27T17:10:00Z"/>
                    <w:rFonts w:ascii="Times New Roman" w:hAnsi="Times New Roman" w:cs="Times New Roman"/>
                    <w:sz w:val="20"/>
                    <w:szCs w:val="20"/>
                    <w:lang w:val="en-US"/>
                  </w:rPr>
                </w:rPrChange>
              </w:rPr>
            </w:pPr>
            <w:del w:id="693" w:author="Ali Huseynli" w:date="2017-09-27T17:10:00Z">
              <w:r w:rsidRPr="00073DE8" w:rsidDel="00672C96">
                <w:rPr>
                  <w:rFonts w:ascii="Times New Roman" w:hAnsi="Times New Roman" w:cs="Times New Roman"/>
                  <w:sz w:val="20"/>
                  <w:szCs w:val="20"/>
                  <w:lang w:val="en-US"/>
                  <w:rPrChange w:id="694" w:author="Jamila Farman" w:date="2017-10-13T09:18:00Z">
                    <w:rPr>
                      <w:rFonts w:ascii="Times New Roman" w:hAnsi="Times New Roman" w:cs="Times New Roman"/>
                      <w:sz w:val="20"/>
                      <w:szCs w:val="20"/>
                      <w:lang w:val="en-US"/>
                    </w:rPr>
                  </w:rPrChange>
                </w:rPr>
                <w:delText>10.04.17</w:delText>
              </w:r>
            </w:del>
          </w:p>
          <w:p w:rsidR="00CC5D4E" w:rsidRPr="00073DE8" w:rsidDel="00672C96" w:rsidRDefault="00CC5D4E" w:rsidP="00886EA5">
            <w:pPr>
              <w:spacing w:after="0" w:line="240" w:lineRule="auto"/>
              <w:rPr>
                <w:del w:id="695" w:author="Ali Huseynli" w:date="2017-09-27T17:10:00Z"/>
                <w:rFonts w:ascii="Times New Roman" w:hAnsi="Times New Roman" w:cs="Times New Roman"/>
                <w:sz w:val="20"/>
                <w:szCs w:val="20"/>
                <w:lang w:val="en-US"/>
                <w:rPrChange w:id="696" w:author="Jamila Farman" w:date="2017-10-13T09:18:00Z">
                  <w:rPr>
                    <w:del w:id="697" w:author="Ali Huseynli" w:date="2017-09-27T17:10:00Z"/>
                    <w:rFonts w:ascii="Times New Roman" w:hAnsi="Times New Roman" w:cs="Times New Roman"/>
                    <w:sz w:val="20"/>
                    <w:szCs w:val="20"/>
                    <w:lang w:val="en-US"/>
                  </w:rPr>
                </w:rPrChange>
              </w:rPr>
            </w:pPr>
            <w:del w:id="698" w:author="Ali Huseynli" w:date="2017-09-27T17:10:00Z">
              <w:r w:rsidRPr="00073DE8" w:rsidDel="00672C96">
                <w:rPr>
                  <w:rFonts w:ascii="Times New Roman" w:hAnsi="Times New Roman" w:cs="Times New Roman"/>
                  <w:sz w:val="20"/>
                  <w:szCs w:val="20"/>
                  <w:lang w:val="en-US"/>
                  <w:rPrChange w:id="699" w:author="Jamila Farman" w:date="2017-10-13T09:18:00Z">
                    <w:rPr>
                      <w:rFonts w:ascii="Times New Roman" w:hAnsi="Times New Roman" w:cs="Times New Roman"/>
                      <w:sz w:val="20"/>
                      <w:szCs w:val="20"/>
                      <w:lang w:val="en-US"/>
                    </w:rPr>
                  </w:rPrChange>
                </w:rPr>
                <w:delText>13.04.17</w:delText>
              </w:r>
            </w:del>
          </w:p>
          <w:p w:rsidR="00CC5D4E" w:rsidRPr="00073DE8" w:rsidDel="00672C96" w:rsidRDefault="00CC5D4E" w:rsidP="00886EA5">
            <w:pPr>
              <w:spacing w:after="0" w:line="240" w:lineRule="auto"/>
              <w:rPr>
                <w:del w:id="700" w:author="Ali Huseynli" w:date="2017-09-27T17:10:00Z"/>
                <w:rFonts w:ascii="Times New Roman" w:hAnsi="Times New Roman" w:cs="Times New Roman"/>
                <w:sz w:val="20"/>
                <w:szCs w:val="20"/>
                <w:lang w:val="en-US"/>
                <w:rPrChange w:id="701" w:author="Jamila Farman" w:date="2017-10-13T09:18:00Z">
                  <w:rPr>
                    <w:del w:id="702" w:author="Ali Huseynli" w:date="2017-09-27T17:10:00Z"/>
                    <w:rFonts w:ascii="Times New Roman" w:hAnsi="Times New Roman" w:cs="Times New Roman"/>
                    <w:sz w:val="20"/>
                    <w:szCs w:val="20"/>
                    <w:lang w:val="en-US"/>
                  </w:rPr>
                </w:rPrChange>
              </w:rPr>
            </w:pPr>
            <w:del w:id="703" w:author="Ali Huseynli" w:date="2017-09-27T17:10:00Z">
              <w:r w:rsidRPr="00073DE8" w:rsidDel="00672C96">
                <w:rPr>
                  <w:rFonts w:ascii="Times New Roman" w:hAnsi="Times New Roman" w:cs="Times New Roman"/>
                  <w:sz w:val="20"/>
                  <w:szCs w:val="20"/>
                  <w:lang w:val="en-US"/>
                  <w:rPrChange w:id="704" w:author="Jamila Farman" w:date="2017-10-13T09:18:00Z">
                    <w:rPr>
                      <w:rFonts w:ascii="Times New Roman" w:hAnsi="Times New Roman" w:cs="Times New Roman"/>
                      <w:sz w:val="20"/>
                      <w:szCs w:val="20"/>
                      <w:lang w:val="en-US"/>
                    </w:rPr>
                  </w:rPrChange>
                </w:rPr>
                <w:delText>13.04.17</w:delText>
              </w:r>
            </w:del>
          </w:p>
          <w:p w:rsidR="00CC5D4E" w:rsidRPr="00073DE8" w:rsidRDefault="00CC5D4E" w:rsidP="00886EA5">
            <w:pPr>
              <w:spacing w:after="0" w:line="240" w:lineRule="auto"/>
              <w:rPr>
                <w:rFonts w:ascii="Times New Roman" w:hAnsi="Times New Roman" w:cs="Times New Roman"/>
                <w:sz w:val="20"/>
                <w:szCs w:val="20"/>
                <w:lang w:val="az-Latn-AZ"/>
                <w:rPrChange w:id="705" w:author="Jamila Farman" w:date="2017-10-13T09:18:00Z">
                  <w:rPr>
                    <w:rFonts w:ascii="Times New Roman" w:hAnsi="Times New Roman" w:cs="Times New Roman"/>
                    <w:sz w:val="20"/>
                    <w:szCs w:val="20"/>
                    <w:lang w:val="az-Latn-AZ"/>
                  </w:rPr>
                </w:rPrChange>
              </w:rPr>
            </w:pPr>
            <w:del w:id="706" w:author="Ali Huseynli" w:date="2017-09-27T17:10:00Z">
              <w:r w:rsidRPr="00073DE8" w:rsidDel="00672C96">
                <w:rPr>
                  <w:rFonts w:ascii="Times New Roman" w:hAnsi="Times New Roman" w:cs="Times New Roman"/>
                  <w:sz w:val="20"/>
                  <w:szCs w:val="20"/>
                  <w:lang w:val="en-US"/>
                  <w:rPrChange w:id="707" w:author="Jamila Farman" w:date="2017-10-13T09:18:00Z">
                    <w:rPr>
                      <w:rFonts w:ascii="Times New Roman" w:hAnsi="Times New Roman" w:cs="Times New Roman"/>
                      <w:sz w:val="20"/>
                      <w:szCs w:val="20"/>
                      <w:lang w:val="en-US"/>
                    </w:rPr>
                  </w:rPrChange>
                </w:rPr>
                <w:delText>13.04.17</w:delText>
              </w:r>
            </w:del>
          </w:p>
        </w:tc>
        <w:tc>
          <w:tcPr>
            <w:tcW w:w="8488" w:type="dxa"/>
            <w:gridSpan w:val="5"/>
            <w:vAlign w:val="center"/>
          </w:tcPr>
          <w:p w:rsidR="00CC5D4E" w:rsidRPr="00073DE8" w:rsidRDefault="00CC5D4E" w:rsidP="00886EA5">
            <w:pPr>
              <w:tabs>
                <w:tab w:val="left" w:pos="975"/>
                <w:tab w:val="left" w:pos="2430"/>
                <w:tab w:val="left" w:pos="2730"/>
              </w:tabs>
              <w:rPr>
                <w:ins w:id="708" w:author="Ali Huseynli" w:date="2017-09-27T17:11:00Z"/>
                <w:rFonts w:ascii="Times New Roman" w:hAnsi="Times New Roman" w:cs="Times New Roman"/>
                <w:sz w:val="20"/>
                <w:szCs w:val="20"/>
                <w:lang w:val="tr-TR"/>
                <w:rPrChange w:id="709" w:author="Jamila Farman" w:date="2017-10-13T09:18:00Z">
                  <w:rPr>
                    <w:ins w:id="710" w:author="Ali Huseynli" w:date="2017-09-27T17:11:00Z"/>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711" w:author="Jamila Farman" w:date="2017-10-13T09:18:00Z">
                  <w:rPr>
                    <w:rFonts w:ascii="Times New Roman" w:hAnsi="Times New Roman" w:cs="Times New Roman"/>
                    <w:sz w:val="20"/>
                    <w:szCs w:val="20"/>
                    <w:lang w:val="tr-TR"/>
                  </w:rPr>
                </w:rPrChange>
              </w:rPr>
              <w:t xml:space="preserve">Ətalət qanunu. Məsələ həlli. </w:t>
            </w:r>
          </w:p>
          <w:p w:rsidR="00CC5D4E" w:rsidRPr="00073DE8" w:rsidRDefault="00CC5D4E" w:rsidP="00886EA5">
            <w:pPr>
              <w:tabs>
                <w:tab w:val="left" w:pos="975"/>
                <w:tab w:val="left" w:pos="2430"/>
                <w:tab w:val="left" w:pos="2730"/>
              </w:tabs>
              <w:rPr>
                <w:rFonts w:ascii="Times New Roman" w:hAnsi="Times New Roman" w:cs="Times New Roman"/>
                <w:sz w:val="20"/>
                <w:szCs w:val="20"/>
                <w:lang w:val="tr-TR"/>
                <w:rPrChange w:id="712" w:author="Jamila Farman" w:date="2017-10-13T09:18:00Z">
                  <w:rPr>
                    <w:rFonts w:ascii="Times New Roman" w:hAnsi="Times New Roman" w:cs="Times New Roman"/>
                    <w:sz w:val="20"/>
                    <w:szCs w:val="20"/>
                    <w:lang w:val="tr-TR"/>
                  </w:rPr>
                </w:rPrChange>
              </w:rPr>
            </w:pPr>
            <w:ins w:id="713" w:author="Ali Huseynli" w:date="2017-09-27T17:11:00Z">
              <w:r w:rsidRPr="00073DE8">
                <w:rPr>
                  <w:rFonts w:ascii="Times New Roman" w:hAnsi="Times New Roman" w:cs="Times New Roman"/>
                  <w:sz w:val="20"/>
                  <w:szCs w:val="20"/>
                  <w:lang w:val="tr-TR"/>
                  <w:rPrChange w:id="714" w:author="Jamila Farman" w:date="2017-10-13T09:18:00Z">
                    <w:rPr>
                      <w:rFonts w:ascii="Times New Roman" w:hAnsi="Times New Roman" w:cs="Times New Roman"/>
                      <w:sz w:val="20"/>
                      <w:szCs w:val="20"/>
                      <w:lang w:val="tr-TR"/>
                    </w:rPr>
                  </w:rPrChange>
                </w:rPr>
                <w:t>Bayram</w:t>
              </w:r>
            </w:ins>
          </w:p>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az-Latn-AZ"/>
                <w:rPrChange w:id="715" w:author="Jamila Farman" w:date="2017-10-13T09:18:00Z">
                  <w:rPr>
                    <w:rFonts w:ascii="Times New Roman" w:hAnsi="Times New Roman" w:cs="Times New Roman"/>
                    <w:color w:val="000000"/>
                    <w:sz w:val="20"/>
                    <w:szCs w:val="20"/>
                    <w:lang w:val="az-Latn-AZ"/>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716" w:author="Ali Huseynli" w:date="2017-09-27T17:10:00Z"/>
                <w:rFonts w:ascii="Times New Roman" w:hAnsi="Times New Roman" w:cs="Times New Roman"/>
                <w:sz w:val="24"/>
                <w:szCs w:val="24"/>
                <w:lang w:val="en-US"/>
                <w:rPrChange w:id="717" w:author="Jamila Farman" w:date="2017-10-13T09:18:00Z">
                  <w:rPr>
                    <w:ins w:id="718" w:author="Ali Huseynli" w:date="2017-09-27T17:10:00Z"/>
                    <w:rFonts w:ascii="Times New Roman" w:hAnsi="Times New Roman" w:cs="Times New Roman"/>
                    <w:sz w:val="24"/>
                    <w:szCs w:val="24"/>
                    <w:lang w:val="en-US"/>
                  </w:rPr>
                </w:rPrChange>
              </w:rPr>
            </w:pPr>
            <w:ins w:id="719" w:author="Ali Huseynli" w:date="2017-09-27T17:10:00Z">
              <w:r w:rsidRPr="00073DE8">
                <w:rPr>
                  <w:rFonts w:ascii="Times New Roman" w:hAnsi="Times New Roman" w:cs="Times New Roman"/>
                  <w:sz w:val="24"/>
                  <w:szCs w:val="24"/>
                  <w:lang w:val="en-US"/>
                  <w:rPrChange w:id="720" w:author="Jamila Farman" w:date="2017-10-13T09:18:00Z">
                    <w:rPr>
                      <w:rFonts w:ascii="Times New Roman" w:hAnsi="Times New Roman" w:cs="Times New Roman"/>
                      <w:sz w:val="24"/>
                      <w:szCs w:val="24"/>
                      <w:lang w:val="en-US"/>
                    </w:rPr>
                  </w:rPrChange>
                </w:rPr>
                <w:t>20.11</w:t>
              </w:r>
              <w:r w:rsidR="0068424C" w:rsidRPr="00073DE8">
                <w:rPr>
                  <w:rFonts w:ascii="Times New Roman" w:hAnsi="Times New Roman" w:cs="Times New Roman"/>
                  <w:sz w:val="24"/>
                  <w:szCs w:val="24"/>
                  <w:lang w:val="en-US"/>
                  <w:rPrChange w:id="721"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722" w:author="Ali Huseynli" w:date="2017-09-27T17:10:00Z"/>
                <w:rFonts w:ascii="Times New Roman" w:hAnsi="Times New Roman" w:cs="Times New Roman"/>
                <w:sz w:val="24"/>
                <w:szCs w:val="24"/>
                <w:lang w:val="en-US"/>
                <w:rPrChange w:id="723" w:author="Jamila Farman" w:date="2017-10-13T09:18:00Z">
                  <w:rPr>
                    <w:ins w:id="724" w:author="Ali Huseynli" w:date="2017-09-27T17:10:00Z"/>
                    <w:rFonts w:ascii="Times New Roman" w:hAnsi="Times New Roman" w:cs="Times New Roman"/>
                    <w:sz w:val="24"/>
                    <w:szCs w:val="24"/>
                    <w:lang w:val="en-US"/>
                  </w:rPr>
                </w:rPrChange>
              </w:rPr>
            </w:pPr>
            <w:ins w:id="725" w:author="Ali Huseynli" w:date="2017-09-27T17:10:00Z">
              <w:r w:rsidRPr="00073DE8">
                <w:rPr>
                  <w:rFonts w:ascii="Times New Roman" w:hAnsi="Times New Roman" w:cs="Times New Roman"/>
                  <w:sz w:val="24"/>
                  <w:szCs w:val="24"/>
                  <w:lang w:val="en-US"/>
                  <w:rPrChange w:id="726" w:author="Jamila Farman" w:date="2017-10-13T09:18:00Z">
                    <w:rPr>
                      <w:rFonts w:ascii="Times New Roman" w:hAnsi="Times New Roman" w:cs="Times New Roman"/>
                      <w:sz w:val="24"/>
                      <w:szCs w:val="24"/>
                      <w:lang w:val="en-US"/>
                    </w:rPr>
                  </w:rPrChange>
                </w:rPr>
                <w:t>24.11</w:t>
              </w:r>
              <w:r w:rsidR="0068424C" w:rsidRPr="00073DE8">
                <w:rPr>
                  <w:rFonts w:ascii="Times New Roman" w:hAnsi="Times New Roman" w:cs="Times New Roman"/>
                  <w:sz w:val="24"/>
                  <w:szCs w:val="24"/>
                  <w:lang w:val="en-US"/>
                  <w:rPrChange w:id="727"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728" w:author="Ali Huseynli" w:date="2017-09-27T17:10:00Z"/>
                <w:rFonts w:ascii="Times New Roman" w:hAnsi="Times New Roman" w:cs="Times New Roman"/>
                <w:sz w:val="20"/>
                <w:szCs w:val="20"/>
                <w:lang w:val="en-US"/>
                <w:rPrChange w:id="729" w:author="Jamila Farman" w:date="2017-10-13T09:18:00Z">
                  <w:rPr>
                    <w:del w:id="730" w:author="Ali Huseynli" w:date="2017-09-27T17:10:00Z"/>
                    <w:rFonts w:ascii="Times New Roman" w:hAnsi="Times New Roman" w:cs="Times New Roman"/>
                    <w:sz w:val="20"/>
                    <w:szCs w:val="20"/>
                    <w:lang w:val="en-US"/>
                  </w:rPr>
                </w:rPrChange>
              </w:rPr>
            </w:pPr>
            <w:del w:id="731" w:author="Ali Huseynli" w:date="2017-09-27T17:10:00Z">
              <w:r w:rsidRPr="00073DE8" w:rsidDel="00672C96">
                <w:rPr>
                  <w:rFonts w:ascii="Times New Roman" w:hAnsi="Times New Roman" w:cs="Times New Roman"/>
                  <w:sz w:val="20"/>
                  <w:szCs w:val="20"/>
                  <w:lang w:val="en-US"/>
                  <w:rPrChange w:id="732" w:author="Jamila Farman" w:date="2017-10-13T09:18:00Z">
                    <w:rPr>
                      <w:rFonts w:ascii="Times New Roman" w:hAnsi="Times New Roman" w:cs="Times New Roman"/>
                      <w:sz w:val="20"/>
                      <w:szCs w:val="20"/>
                      <w:lang w:val="en-US"/>
                    </w:rPr>
                  </w:rPrChange>
                </w:rPr>
                <w:delText>17.04.17</w:delText>
              </w:r>
            </w:del>
          </w:p>
          <w:p w:rsidR="00CC5D4E" w:rsidRPr="00073DE8" w:rsidDel="00672C96" w:rsidRDefault="00CC5D4E" w:rsidP="00886EA5">
            <w:pPr>
              <w:spacing w:after="0" w:line="240" w:lineRule="auto"/>
              <w:rPr>
                <w:del w:id="733" w:author="Ali Huseynli" w:date="2017-09-27T17:10:00Z"/>
                <w:rFonts w:ascii="Times New Roman" w:hAnsi="Times New Roman" w:cs="Times New Roman"/>
                <w:sz w:val="20"/>
                <w:szCs w:val="20"/>
                <w:lang w:val="en-US"/>
                <w:rPrChange w:id="734" w:author="Jamila Farman" w:date="2017-10-13T09:18:00Z">
                  <w:rPr>
                    <w:del w:id="735" w:author="Ali Huseynli" w:date="2017-09-27T17:10:00Z"/>
                    <w:rFonts w:ascii="Times New Roman" w:hAnsi="Times New Roman" w:cs="Times New Roman"/>
                    <w:sz w:val="20"/>
                    <w:szCs w:val="20"/>
                    <w:lang w:val="en-US"/>
                  </w:rPr>
                </w:rPrChange>
              </w:rPr>
            </w:pPr>
            <w:del w:id="736" w:author="Ali Huseynli" w:date="2017-09-27T17:10:00Z">
              <w:r w:rsidRPr="00073DE8" w:rsidDel="00672C96">
                <w:rPr>
                  <w:rFonts w:ascii="Times New Roman" w:hAnsi="Times New Roman" w:cs="Times New Roman"/>
                  <w:sz w:val="20"/>
                  <w:szCs w:val="20"/>
                  <w:lang w:val="en-US"/>
                  <w:rPrChange w:id="737" w:author="Jamila Farman" w:date="2017-10-13T09:18:00Z">
                    <w:rPr>
                      <w:rFonts w:ascii="Times New Roman" w:hAnsi="Times New Roman" w:cs="Times New Roman"/>
                      <w:sz w:val="20"/>
                      <w:szCs w:val="20"/>
                      <w:lang w:val="en-US"/>
                    </w:rPr>
                  </w:rPrChange>
                </w:rPr>
                <w:delText>20.04.17</w:delText>
              </w:r>
            </w:del>
          </w:p>
          <w:p w:rsidR="00CC5D4E" w:rsidRPr="00073DE8" w:rsidDel="00672C96" w:rsidRDefault="00CC5D4E" w:rsidP="00886EA5">
            <w:pPr>
              <w:spacing w:after="0" w:line="240" w:lineRule="auto"/>
              <w:rPr>
                <w:del w:id="738" w:author="Ali Huseynli" w:date="2017-09-27T17:10:00Z"/>
                <w:rFonts w:ascii="Times New Roman" w:hAnsi="Times New Roman" w:cs="Times New Roman"/>
                <w:sz w:val="20"/>
                <w:szCs w:val="20"/>
                <w:lang w:val="en-US"/>
                <w:rPrChange w:id="739" w:author="Jamila Farman" w:date="2017-10-13T09:18:00Z">
                  <w:rPr>
                    <w:del w:id="740" w:author="Ali Huseynli" w:date="2017-09-27T17:10:00Z"/>
                    <w:rFonts w:ascii="Times New Roman" w:hAnsi="Times New Roman" w:cs="Times New Roman"/>
                    <w:sz w:val="20"/>
                    <w:szCs w:val="20"/>
                    <w:lang w:val="en-US"/>
                  </w:rPr>
                </w:rPrChange>
              </w:rPr>
            </w:pPr>
            <w:del w:id="741" w:author="Ali Huseynli" w:date="2017-09-27T17:10:00Z">
              <w:r w:rsidRPr="00073DE8" w:rsidDel="00672C96">
                <w:rPr>
                  <w:rFonts w:ascii="Times New Roman" w:hAnsi="Times New Roman" w:cs="Times New Roman"/>
                  <w:sz w:val="20"/>
                  <w:szCs w:val="20"/>
                  <w:lang w:val="en-US"/>
                  <w:rPrChange w:id="742" w:author="Jamila Farman" w:date="2017-10-13T09:18:00Z">
                    <w:rPr>
                      <w:rFonts w:ascii="Times New Roman" w:hAnsi="Times New Roman" w:cs="Times New Roman"/>
                      <w:sz w:val="20"/>
                      <w:szCs w:val="20"/>
                      <w:lang w:val="en-US"/>
                    </w:rPr>
                  </w:rPrChange>
                </w:rPr>
                <w:delText>20.04.17</w:delText>
              </w:r>
            </w:del>
          </w:p>
          <w:p w:rsidR="00CC5D4E" w:rsidRPr="00073DE8" w:rsidRDefault="00CC5D4E" w:rsidP="00886EA5">
            <w:pPr>
              <w:spacing w:after="0" w:line="240" w:lineRule="auto"/>
              <w:rPr>
                <w:rFonts w:ascii="Times New Roman" w:hAnsi="Times New Roman" w:cs="Times New Roman"/>
                <w:sz w:val="20"/>
                <w:szCs w:val="20"/>
                <w:lang w:val="az-Latn-AZ"/>
                <w:rPrChange w:id="743" w:author="Jamila Farman" w:date="2017-10-13T09:18:00Z">
                  <w:rPr>
                    <w:rFonts w:ascii="Times New Roman" w:hAnsi="Times New Roman" w:cs="Times New Roman"/>
                    <w:sz w:val="20"/>
                    <w:szCs w:val="20"/>
                    <w:lang w:val="az-Latn-AZ"/>
                  </w:rPr>
                </w:rPrChange>
              </w:rPr>
            </w:pPr>
            <w:del w:id="744" w:author="Ali Huseynli" w:date="2017-09-27T17:10:00Z">
              <w:r w:rsidRPr="00073DE8" w:rsidDel="00672C96">
                <w:rPr>
                  <w:rFonts w:ascii="Times New Roman" w:hAnsi="Times New Roman" w:cs="Times New Roman"/>
                  <w:sz w:val="20"/>
                  <w:szCs w:val="20"/>
                  <w:lang w:val="en-US"/>
                  <w:rPrChange w:id="745" w:author="Jamila Farman" w:date="2017-10-13T09:18:00Z">
                    <w:rPr>
                      <w:rFonts w:ascii="Times New Roman" w:hAnsi="Times New Roman" w:cs="Times New Roman"/>
                      <w:sz w:val="20"/>
                      <w:szCs w:val="20"/>
                      <w:lang w:val="en-US"/>
                    </w:rPr>
                  </w:rPrChange>
                </w:rPr>
                <w:delText>20.04.17</w:delText>
              </w:r>
            </w:del>
          </w:p>
        </w:tc>
        <w:tc>
          <w:tcPr>
            <w:tcW w:w="8488" w:type="dxa"/>
            <w:gridSpan w:val="5"/>
            <w:vAlign w:val="center"/>
          </w:tcPr>
          <w:p w:rsidR="00CC5D4E" w:rsidRPr="00073DE8" w:rsidRDefault="00CC5D4E" w:rsidP="00886EA5">
            <w:pPr>
              <w:spacing w:after="0" w:line="240" w:lineRule="auto"/>
              <w:rPr>
                <w:rFonts w:ascii="Times New Roman" w:hAnsi="Times New Roman" w:cs="Times New Roman"/>
                <w:sz w:val="20"/>
                <w:szCs w:val="20"/>
                <w:lang w:val="az-Latn-AZ"/>
                <w:rPrChange w:id="746"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tr-TR"/>
                <w:rPrChange w:id="747" w:author="Jamila Farman" w:date="2017-10-13T09:18:00Z">
                  <w:rPr>
                    <w:rFonts w:ascii="Times New Roman" w:hAnsi="Times New Roman" w:cs="Times New Roman"/>
                    <w:sz w:val="20"/>
                    <w:szCs w:val="20"/>
                    <w:lang w:val="tr-TR"/>
                  </w:rPr>
                </w:rPrChange>
              </w:rPr>
              <w:t xml:space="preserve">Kompleks xətti  </w:t>
            </w:r>
            <w:ins w:id="748" w:author="Ali Huseynli" w:date="2017-09-27T17:10:00Z">
              <w:r w:rsidRPr="00073DE8">
                <w:rPr>
                  <w:rFonts w:ascii="Times New Roman" w:hAnsi="Times New Roman" w:cs="Times New Roman"/>
                  <w:b/>
                  <w:sz w:val="20"/>
                  <w:szCs w:val="20"/>
                  <w:lang w:val="tr-TR"/>
                  <w:rPrChange w:id="749" w:author="Jamila Farman" w:date="2017-10-13T09:18:00Z">
                    <w:rPr>
                      <w:rFonts w:ascii="Times New Roman" w:hAnsi="Times New Roman" w:cs="Times New Roman"/>
                      <w:b/>
                      <w:sz w:val="20"/>
                      <w:szCs w:val="20"/>
                      <w:lang w:val="tr-TR"/>
                    </w:rPr>
                  </w:rPrChange>
                </w:rPr>
                <w:t xml:space="preserve">n </w:t>
              </w:r>
            </w:ins>
            <w:del w:id="750" w:author="Ali Huseynli" w:date="2017-09-27T17:10:00Z">
              <w:r w:rsidRPr="00073DE8" w:rsidDel="00CC5D4E">
                <w:rPr>
                  <w:rFonts w:ascii="Times New Roman" w:hAnsi="Times New Roman" w:cs="Times New Roman"/>
                  <w:sz w:val="20"/>
                  <w:szCs w:val="20"/>
                  <w:lang w:val="tr-TR"/>
                  <w:rPrChange w:id="751" w:author="Jamila Farman" w:date="2017-10-13T09:18:00Z">
                    <w:rPr>
                      <w:rFonts w:ascii="Times New Roman" w:hAnsi="Times New Roman" w:cs="Times New Roman"/>
                      <w:sz w:val="20"/>
                      <w:szCs w:val="20"/>
                      <w:lang w:val="tr-TR"/>
                    </w:rPr>
                  </w:rPrChange>
                </w:rPr>
                <w:delText>n</w:delText>
              </w:r>
              <w:r w:rsidRPr="00073DE8" w:rsidDel="00CC5D4E">
                <w:rPr>
                  <w:rFonts w:ascii="Times New Roman" w:hAnsi="Times New Roman" w:cs="Times New Roman"/>
                  <w:b/>
                  <w:sz w:val="20"/>
                  <w:szCs w:val="20"/>
                  <w:lang w:val="tr-TR"/>
                  <w:rPrChange w:id="752" w:author="Jamila Farman" w:date="2017-10-13T09:18:00Z">
                    <w:rPr>
                      <w:rFonts w:ascii="Times New Roman" w:hAnsi="Times New Roman" w:cs="Times New Roman"/>
                      <w:b/>
                      <w:sz w:val="20"/>
                      <w:szCs w:val="20"/>
                      <w:lang w:val="tr-TR"/>
                    </w:rPr>
                  </w:rPrChange>
                </w:rPr>
                <w:tab/>
              </w:r>
            </w:del>
            <w:r w:rsidRPr="00073DE8">
              <w:rPr>
                <w:rFonts w:ascii="Times New Roman" w:hAnsi="Times New Roman" w:cs="Times New Roman"/>
                <w:sz w:val="20"/>
                <w:szCs w:val="20"/>
                <w:lang w:val="tr-TR"/>
                <w:rPrChange w:id="753" w:author="Jamila Farman" w:date="2017-10-13T09:18:00Z">
                  <w:rPr>
                    <w:rFonts w:ascii="Times New Roman" w:hAnsi="Times New Roman" w:cs="Times New Roman"/>
                    <w:sz w:val="20"/>
                    <w:szCs w:val="20"/>
                    <w:lang w:val="tr-TR"/>
                  </w:rPr>
                </w:rPrChange>
              </w:rPr>
              <w:t>öl</w:t>
            </w:r>
            <w:r w:rsidRPr="00073DE8">
              <w:rPr>
                <w:rFonts w:ascii="Times New Roman" w:hAnsi="Times New Roman" w:cs="Times New Roman"/>
                <w:sz w:val="20"/>
                <w:szCs w:val="20"/>
                <w:lang w:val="az-Latn-AZ"/>
                <w:rPrChange w:id="754" w:author="Jamila Farman" w:date="2017-10-13T09:18:00Z">
                  <w:rPr>
                    <w:rFonts w:ascii="Times New Roman" w:hAnsi="Times New Roman" w:cs="Times New Roman"/>
                    <w:sz w:val="20"/>
                    <w:szCs w:val="20"/>
                    <w:lang w:val="az-Latn-AZ"/>
                  </w:rPr>
                </w:rPrChange>
              </w:rPr>
              <w:t>ç</w:t>
            </w:r>
            <w:r w:rsidRPr="00073DE8">
              <w:rPr>
                <w:rFonts w:ascii="Times New Roman" w:hAnsi="Times New Roman" w:cs="Times New Roman"/>
                <w:sz w:val="20"/>
                <w:szCs w:val="20"/>
                <w:lang w:val="tr-TR"/>
                <w:rPrChange w:id="755" w:author="Jamila Farman" w:date="2017-10-13T09:18:00Z">
                  <w:rPr>
                    <w:rFonts w:ascii="Times New Roman" w:hAnsi="Times New Roman" w:cs="Times New Roman"/>
                    <w:sz w:val="20"/>
                    <w:szCs w:val="20"/>
                    <w:lang w:val="tr-TR"/>
                  </w:rPr>
                </w:rPrChange>
              </w:rPr>
              <w:t>ülü fəzalar. Məsələ həlli</w:t>
            </w:r>
            <w:r w:rsidRPr="00073DE8">
              <w:rPr>
                <w:rFonts w:ascii="Times New Roman" w:hAnsi="Times New Roman" w:cs="Times New Roman"/>
                <w:sz w:val="20"/>
                <w:szCs w:val="20"/>
                <w:lang w:val="az-Latn-AZ"/>
                <w:rPrChange w:id="756" w:author="Jamila Farman" w:date="2017-10-13T09:18:00Z">
                  <w:rPr>
                    <w:rFonts w:ascii="Times New Roman" w:hAnsi="Times New Roman" w:cs="Times New Roman"/>
                    <w:sz w:val="20"/>
                    <w:szCs w:val="20"/>
                    <w:lang w:val="az-Latn-AZ"/>
                  </w:rPr>
                </w:rPrChange>
              </w:rPr>
              <w:t xml:space="preserve"> .</w:t>
            </w: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757" w:author="Ali Huseynli" w:date="2017-09-27T17:10:00Z"/>
                <w:rFonts w:ascii="Times New Roman" w:hAnsi="Times New Roman" w:cs="Times New Roman"/>
                <w:sz w:val="24"/>
                <w:szCs w:val="24"/>
                <w:lang w:val="en-US"/>
                <w:rPrChange w:id="758" w:author="Jamila Farman" w:date="2017-10-13T09:18:00Z">
                  <w:rPr>
                    <w:ins w:id="759" w:author="Ali Huseynli" w:date="2017-09-27T17:10:00Z"/>
                    <w:rFonts w:ascii="Times New Roman" w:hAnsi="Times New Roman" w:cs="Times New Roman"/>
                    <w:sz w:val="24"/>
                    <w:szCs w:val="24"/>
                    <w:lang w:val="en-US"/>
                  </w:rPr>
                </w:rPrChange>
              </w:rPr>
            </w:pPr>
            <w:ins w:id="760" w:author="Ali Huseynli" w:date="2017-09-27T17:10:00Z">
              <w:r w:rsidRPr="00073DE8">
                <w:rPr>
                  <w:rFonts w:ascii="Times New Roman" w:hAnsi="Times New Roman" w:cs="Times New Roman"/>
                  <w:sz w:val="24"/>
                  <w:szCs w:val="24"/>
                  <w:lang w:val="en-US"/>
                  <w:rPrChange w:id="761" w:author="Jamila Farman" w:date="2017-10-13T09:18:00Z">
                    <w:rPr>
                      <w:rFonts w:ascii="Times New Roman" w:hAnsi="Times New Roman" w:cs="Times New Roman"/>
                      <w:sz w:val="24"/>
                      <w:szCs w:val="24"/>
                      <w:lang w:val="en-US"/>
                    </w:rPr>
                  </w:rPrChange>
                </w:rPr>
                <w:t>27.11</w:t>
              </w:r>
              <w:r w:rsidR="0068424C" w:rsidRPr="00073DE8">
                <w:rPr>
                  <w:rFonts w:ascii="Times New Roman" w:hAnsi="Times New Roman" w:cs="Times New Roman"/>
                  <w:sz w:val="24"/>
                  <w:szCs w:val="24"/>
                  <w:lang w:val="en-US"/>
                  <w:rPrChange w:id="762"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763" w:author="Ali Huseynli" w:date="2017-09-27T17:10:00Z"/>
                <w:rFonts w:ascii="Times New Roman" w:hAnsi="Times New Roman" w:cs="Times New Roman"/>
                <w:sz w:val="24"/>
                <w:szCs w:val="24"/>
                <w:lang w:val="en-US"/>
                <w:rPrChange w:id="764" w:author="Jamila Farman" w:date="2017-10-13T09:18:00Z">
                  <w:rPr>
                    <w:ins w:id="765" w:author="Ali Huseynli" w:date="2017-09-27T17:10:00Z"/>
                    <w:rFonts w:ascii="Times New Roman" w:hAnsi="Times New Roman" w:cs="Times New Roman"/>
                    <w:sz w:val="24"/>
                    <w:szCs w:val="24"/>
                    <w:lang w:val="en-US"/>
                  </w:rPr>
                </w:rPrChange>
              </w:rPr>
            </w:pPr>
            <w:ins w:id="766" w:author="Ali Huseynli" w:date="2017-09-27T17:10:00Z">
              <w:r w:rsidRPr="00073DE8">
                <w:rPr>
                  <w:rFonts w:ascii="Times New Roman" w:hAnsi="Times New Roman" w:cs="Times New Roman"/>
                  <w:sz w:val="24"/>
                  <w:szCs w:val="24"/>
                  <w:lang w:val="en-US"/>
                  <w:rPrChange w:id="767" w:author="Jamila Farman" w:date="2017-10-13T09:18:00Z">
                    <w:rPr>
                      <w:rFonts w:ascii="Times New Roman" w:hAnsi="Times New Roman" w:cs="Times New Roman"/>
                      <w:sz w:val="24"/>
                      <w:szCs w:val="24"/>
                      <w:lang w:val="en-US"/>
                    </w:rPr>
                  </w:rPrChange>
                </w:rPr>
                <w:t>01.12</w:t>
              </w:r>
              <w:r w:rsidR="0068424C" w:rsidRPr="00073DE8">
                <w:rPr>
                  <w:rFonts w:ascii="Times New Roman" w:hAnsi="Times New Roman" w:cs="Times New Roman"/>
                  <w:sz w:val="24"/>
                  <w:szCs w:val="24"/>
                  <w:lang w:val="en-US"/>
                  <w:rPrChange w:id="768"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769" w:author="Ali Huseynli" w:date="2017-09-27T17:10:00Z"/>
                <w:rFonts w:ascii="Times New Roman" w:hAnsi="Times New Roman" w:cs="Times New Roman"/>
                <w:sz w:val="20"/>
                <w:szCs w:val="20"/>
                <w:lang w:val="en-US"/>
                <w:rPrChange w:id="770" w:author="Jamila Farman" w:date="2017-10-13T09:18:00Z">
                  <w:rPr>
                    <w:del w:id="771" w:author="Ali Huseynli" w:date="2017-09-27T17:10:00Z"/>
                    <w:rFonts w:ascii="Times New Roman" w:hAnsi="Times New Roman" w:cs="Times New Roman"/>
                    <w:sz w:val="20"/>
                    <w:szCs w:val="20"/>
                    <w:lang w:val="en-US"/>
                  </w:rPr>
                </w:rPrChange>
              </w:rPr>
            </w:pPr>
            <w:del w:id="772" w:author="Ali Huseynli" w:date="2017-09-27T17:10:00Z">
              <w:r w:rsidRPr="00073DE8" w:rsidDel="00672C96">
                <w:rPr>
                  <w:rFonts w:ascii="Times New Roman" w:hAnsi="Times New Roman" w:cs="Times New Roman"/>
                  <w:sz w:val="20"/>
                  <w:szCs w:val="20"/>
                  <w:lang w:val="en-US"/>
                  <w:rPrChange w:id="773" w:author="Jamila Farman" w:date="2017-10-13T09:18:00Z">
                    <w:rPr>
                      <w:rFonts w:ascii="Times New Roman" w:hAnsi="Times New Roman" w:cs="Times New Roman"/>
                      <w:sz w:val="20"/>
                      <w:szCs w:val="20"/>
                      <w:lang w:val="en-US"/>
                    </w:rPr>
                  </w:rPrChange>
                </w:rPr>
                <w:delText>24.04.17</w:delText>
              </w:r>
            </w:del>
          </w:p>
          <w:p w:rsidR="00CC5D4E" w:rsidRPr="00073DE8" w:rsidDel="00672C96" w:rsidRDefault="00CC5D4E" w:rsidP="00886EA5">
            <w:pPr>
              <w:spacing w:after="0" w:line="240" w:lineRule="auto"/>
              <w:rPr>
                <w:del w:id="774" w:author="Ali Huseynli" w:date="2017-09-27T17:10:00Z"/>
                <w:rFonts w:ascii="Times New Roman" w:hAnsi="Times New Roman" w:cs="Times New Roman"/>
                <w:sz w:val="20"/>
                <w:szCs w:val="20"/>
                <w:lang w:val="en-US"/>
                <w:rPrChange w:id="775" w:author="Jamila Farman" w:date="2017-10-13T09:18:00Z">
                  <w:rPr>
                    <w:del w:id="776" w:author="Ali Huseynli" w:date="2017-09-27T17:10:00Z"/>
                    <w:rFonts w:ascii="Times New Roman" w:hAnsi="Times New Roman" w:cs="Times New Roman"/>
                    <w:sz w:val="20"/>
                    <w:szCs w:val="20"/>
                    <w:lang w:val="en-US"/>
                  </w:rPr>
                </w:rPrChange>
              </w:rPr>
            </w:pPr>
            <w:del w:id="777" w:author="Ali Huseynli" w:date="2017-09-27T17:10:00Z">
              <w:r w:rsidRPr="00073DE8" w:rsidDel="00672C96">
                <w:rPr>
                  <w:rFonts w:ascii="Times New Roman" w:hAnsi="Times New Roman" w:cs="Times New Roman"/>
                  <w:sz w:val="20"/>
                  <w:szCs w:val="20"/>
                  <w:lang w:val="en-US"/>
                  <w:rPrChange w:id="778" w:author="Jamila Farman" w:date="2017-10-13T09:18:00Z">
                    <w:rPr>
                      <w:rFonts w:ascii="Times New Roman" w:hAnsi="Times New Roman" w:cs="Times New Roman"/>
                      <w:sz w:val="20"/>
                      <w:szCs w:val="20"/>
                      <w:lang w:val="en-US"/>
                    </w:rPr>
                  </w:rPrChange>
                </w:rPr>
                <w:delText>27.04.17</w:delText>
              </w:r>
            </w:del>
          </w:p>
          <w:p w:rsidR="00CC5D4E" w:rsidRPr="00073DE8" w:rsidDel="00672C96" w:rsidRDefault="00CC5D4E" w:rsidP="00886EA5">
            <w:pPr>
              <w:spacing w:after="0" w:line="240" w:lineRule="auto"/>
              <w:rPr>
                <w:del w:id="779" w:author="Ali Huseynli" w:date="2017-09-27T17:10:00Z"/>
                <w:rFonts w:ascii="Times New Roman" w:hAnsi="Times New Roman" w:cs="Times New Roman"/>
                <w:sz w:val="20"/>
                <w:szCs w:val="20"/>
                <w:lang w:val="en-US"/>
                <w:rPrChange w:id="780" w:author="Jamila Farman" w:date="2017-10-13T09:18:00Z">
                  <w:rPr>
                    <w:del w:id="781" w:author="Ali Huseynli" w:date="2017-09-27T17:10:00Z"/>
                    <w:rFonts w:ascii="Times New Roman" w:hAnsi="Times New Roman" w:cs="Times New Roman"/>
                    <w:sz w:val="20"/>
                    <w:szCs w:val="20"/>
                    <w:lang w:val="en-US"/>
                  </w:rPr>
                </w:rPrChange>
              </w:rPr>
            </w:pPr>
            <w:del w:id="782" w:author="Ali Huseynli" w:date="2017-09-27T17:10:00Z">
              <w:r w:rsidRPr="00073DE8" w:rsidDel="00672C96">
                <w:rPr>
                  <w:rFonts w:ascii="Times New Roman" w:hAnsi="Times New Roman" w:cs="Times New Roman"/>
                  <w:sz w:val="20"/>
                  <w:szCs w:val="20"/>
                  <w:lang w:val="en-US"/>
                  <w:rPrChange w:id="783" w:author="Jamila Farman" w:date="2017-10-13T09:18:00Z">
                    <w:rPr>
                      <w:rFonts w:ascii="Times New Roman" w:hAnsi="Times New Roman" w:cs="Times New Roman"/>
                      <w:sz w:val="20"/>
                      <w:szCs w:val="20"/>
                      <w:lang w:val="en-US"/>
                    </w:rPr>
                  </w:rPrChange>
                </w:rPr>
                <w:delText>27.04.17</w:delText>
              </w:r>
            </w:del>
          </w:p>
          <w:p w:rsidR="00CC5D4E" w:rsidRPr="00073DE8" w:rsidDel="00672C96" w:rsidRDefault="00CC5D4E" w:rsidP="00886EA5">
            <w:pPr>
              <w:spacing w:after="0" w:line="240" w:lineRule="auto"/>
              <w:rPr>
                <w:del w:id="784" w:author="Ali Huseynli" w:date="2017-09-27T17:10:00Z"/>
                <w:rFonts w:ascii="Times New Roman" w:hAnsi="Times New Roman" w:cs="Times New Roman"/>
                <w:sz w:val="20"/>
                <w:szCs w:val="20"/>
                <w:lang w:val="en-US"/>
                <w:rPrChange w:id="785" w:author="Jamila Farman" w:date="2017-10-13T09:18:00Z">
                  <w:rPr>
                    <w:del w:id="786" w:author="Ali Huseynli" w:date="2017-09-27T17:10:00Z"/>
                    <w:rFonts w:ascii="Times New Roman" w:hAnsi="Times New Roman" w:cs="Times New Roman"/>
                    <w:sz w:val="20"/>
                    <w:szCs w:val="20"/>
                    <w:lang w:val="en-US"/>
                  </w:rPr>
                </w:rPrChange>
              </w:rPr>
            </w:pPr>
            <w:del w:id="787" w:author="Ali Huseynli" w:date="2017-09-27T17:10:00Z">
              <w:r w:rsidRPr="00073DE8" w:rsidDel="00672C96">
                <w:rPr>
                  <w:rFonts w:ascii="Times New Roman" w:hAnsi="Times New Roman" w:cs="Times New Roman"/>
                  <w:sz w:val="20"/>
                  <w:szCs w:val="20"/>
                  <w:lang w:val="en-US"/>
                  <w:rPrChange w:id="788" w:author="Jamila Farman" w:date="2017-10-13T09:18:00Z">
                    <w:rPr>
                      <w:rFonts w:ascii="Times New Roman" w:hAnsi="Times New Roman" w:cs="Times New Roman"/>
                      <w:sz w:val="20"/>
                      <w:szCs w:val="20"/>
                      <w:lang w:val="en-US"/>
                    </w:rPr>
                  </w:rPrChange>
                </w:rPr>
                <w:delText>27.04.17</w:delText>
              </w:r>
            </w:del>
          </w:p>
          <w:p w:rsidR="00CC5D4E" w:rsidRPr="00073DE8" w:rsidRDefault="00CC5D4E" w:rsidP="00886EA5">
            <w:pPr>
              <w:spacing w:after="0" w:line="240" w:lineRule="auto"/>
              <w:rPr>
                <w:rFonts w:ascii="Times New Roman" w:hAnsi="Times New Roman" w:cs="Times New Roman"/>
                <w:sz w:val="20"/>
                <w:szCs w:val="20"/>
                <w:lang w:val="az-Latn-AZ"/>
                <w:rPrChange w:id="789" w:author="Jamila Farman" w:date="2017-10-13T09:18:00Z">
                  <w:rPr>
                    <w:rFonts w:ascii="Times New Roman" w:hAnsi="Times New Roman" w:cs="Times New Roman"/>
                    <w:sz w:val="20"/>
                    <w:szCs w:val="20"/>
                    <w:lang w:val="az-Latn-AZ"/>
                  </w:rPr>
                </w:rPrChange>
              </w:rPr>
            </w:pPr>
          </w:p>
        </w:tc>
        <w:tc>
          <w:tcPr>
            <w:tcW w:w="8488" w:type="dxa"/>
            <w:gridSpan w:val="5"/>
            <w:vAlign w:val="center"/>
          </w:tcPr>
          <w:p w:rsidR="00CC5D4E" w:rsidRPr="00073DE8" w:rsidRDefault="00CC5D4E" w:rsidP="00886EA5">
            <w:pPr>
              <w:tabs>
                <w:tab w:val="left" w:pos="975"/>
                <w:tab w:val="left" w:pos="2430"/>
                <w:tab w:val="left" w:pos="2730"/>
              </w:tabs>
              <w:rPr>
                <w:rFonts w:ascii="Times New Roman" w:hAnsi="Times New Roman" w:cs="Times New Roman"/>
                <w:sz w:val="20"/>
                <w:szCs w:val="20"/>
                <w:lang w:val="tr-TR"/>
                <w:rPrChange w:id="790" w:author="Jamila Farman" w:date="2017-10-13T09:18:00Z">
                  <w:rPr>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791" w:author="Jamila Farman" w:date="2017-10-13T09:18:00Z">
                  <w:rPr>
                    <w:rFonts w:ascii="Times New Roman" w:hAnsi="Times New Roman" w:cs="Times New Roman"/>
                    <w:sz w:val="20"/>
                    <w:szCs w:val="20"/>
                    <w:lang w:val="tr-TR"/>
                  </w:rPr>
                </w:rPrChange>
              </w:rPr>
              <w:t xml:space="preserve">Xətti </w:t>
            </w:r>
            <w:r w:rsidRPr="00073DE8">
              <w:rPr>
                <w:rFonts w:ascii="Times New Roman" w:hAnsi="Times New Roman" w:cs="Times New Roman"/>
                <w:sz w:val="20"/>
                <w:szCs w:val="20"/>
                <w:lang w:val="az-Latn-AZ"/>
                <w:rPrChange w:id="792" w:author="Jamila Farman" w:date="2017-10-13T09:18:00Z">
                  <w:rPr>
                    <w:rFonts w:ascii="Times New Roman" w:hAnsi="Times New Roman" w:cs="Times New Roman"/>
                    <w:sz w:val="20"/>
                    <w:szCs w:val="20"/>
                    <w:lang w:val="az-Latn-AZ"/>
                  </w:rPr>
                </w:rPrChange>
              </w:rPr>
              <w:t>çevirm</w:t>
            </w:r>
            <w:r w:rsidRPr="00073DE8">
              <w:rPr>
                <w:rFonts w:ascii="Times New Roman" w:hAnsi="Times New Roman" w:cs="Times New Roman"/>
                <w:sz w:val="20"/>
                <w:szCs w:val="20"/>
                <w:lang w:val="tr-TR"/>
                <w:rPrChange w:id="793" w:author="Jamila Farman" w:date="2017-10-13T09:18:00Z">
                  <w:rPr>
                    <w:rFonts w:ascii="Times New Roman" w:hAnsi="Times New Roman" w:cs="Times New Roman"/>
                    <w:sz w:val="20"/>
                    <w:szCs w:val="20"/>
                    <w:lang w:val="tr-TR"/>
                  </w:rPr>
                </w:rPrChange>
              </w:rPr>
              <w:t xml:space="preserve">ələr və onlar üzərində əməllər. Məsələ həlli. </w:t>
            </w:r>
          </w:p>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tr-TR"/>
                <w:rPrChange w:id="794" w:author="Jamila Farman" w:date="2017-10-13T09:18:00Z">
                  <w:rPr>
                    <w:rFonts w:ascii="Times New Roman" w:hAnsi="Times New Roman" w:cs="Times New Roman"/>
                    <w:color w:val="000000"/>
                    <w:sz w:val="20"/>
                    <w:szCs w:val="20"/>
                    <w:lang w:val="tr-TR"/>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795" w:author="Ali Huseynli" w:date="2017-09-27T17:10:00Z"/>
                <w:rFonts w:ascii="Times New Roman" w:hAnsi="Times New Roman" w:cs="Times New Roman"/>
                <w:sz w:val="24"/>
                <w:szCs w:val="24"/>
                <w:lang w:val="en-US"/>
                <w:rPrChange w:id="796" w:author="Jamila Farman" w:date="2017-10-13T09:18:00Z">
                  <w:rPr>
                    <w:ins w:id="797" w:author="Ali Huseynli" w:date="2017-09-27T17:10:00Z"/>
                    <w:rFonts w:ascii="Times New Roman" w:hAnsi="Times New Roman" w:cs="Times New Roman"/>
                    <w:sz w:val="24"/>
                    <w:szCs w:val="24"/>
                    <w:lang w:val="en-US"/>
                  </w:rPr>
                </w:rPrChange>
              </w:rPr>
            </w:pPr>
            <w:ins w:id="798" w:author="Ali Huseynli" w:date="2017-09-27T17:10:00Z">
              <w:r w:rsidRPr="00073DE8">
                <w:rPr>
                  <w:rFonts w:ascii="Times New Roman" w:hAnsi="Times New Roman" w:cs="Times New Roman"/>
                  <w:sz w:val="24"/>
                  <w:szCs w:val="24"/>
                  <w:lang w:val="en-US"/>
                  <w:rPrChange w:id="799" w:author="Jamila Farman" w:date="2017-10-13T09:18:00Z">
                    <w:rPr>
                      <w:rFonts w:ascii="Times New Roman" w:hAnsi="Times New Roman" w:cs="Times New Roman"/>
                      <w:sz w:val="24"/>
                      <w:szCs w:val="24"/>
                      <w:lang w:val="en-US"/>
                    </w:rPr>
                  </w:rPrChange>
                </w:rPr>
                <w:t>04.12</w:t>
              </w:r>
              <w:r w:rsidR="0068424C" w:rsidRPr="00073DE8">
                <w:rPr>
                  <w:rFonts w:ascii="Times New Roman" w:hAnsi="Times New Roman" w:cs="Times New Roman"/>
                  <w:sz w:val="24"/>
                  <w:szCs w:val="24"/>
                  <w:lang w:val="en-US"/>
                  <w:rPrChange w:id="800"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801" w:author="Ali Huseynli" w:date="2017-09-27T17:10:00Z"/>
                <w:rFonts w:ascii="Times New Roman" w:hAnsi="Times New Roman" w:cs="Times New Roman"/>
                <w:sz w:val="24"/>
                <w:szCs w:val="24"/>
                <w:lang w:val="en-US"/>
                <w:rPrChange w:id="802" w:author="Jamila Farman" w:date="2017-10-13T09:18:00Z">
                  <w:rPr>
                    <w:ins w:id="803" w:author="Ali Huseynli" w:date="2017-09-27T17:10:00Z"/>
                    <w:rFonts w:ascii="Times New Roman" w:hAnsi="Times New Roman" w:cs="Times New Roman"/>
                    <w:sz w:val="24"/>
                    <w:szCs w:val="24"/>
                    <w:lang w:val="en-US"/>
                  </w:rPr>
                </w:rPrChange>
              </w:rPr>
            </w:pPr>
            <w:ins w:id="804" w:author="Ali Huseynli" w:date="2017-09-27T17:10:00Z">
              <w:r w:rsidRPr="00073DE8">
                <w:rPr>
                  <w:rFonts w:ascii="Times New Roman" w:hAnsi="Times New Roman" w:cs="Times New Roman"/>
                  <w:sz w:val="24"/>
                  <w:szCs w:val="24"/>
                  <w:lang w:val="en-US"/>
                  <w:rPrChange w:id="805" w:author="Jamila Farman" w:date="2017-10-13T09:18:00Z">
                    <w:rPr>
                      <w:rFonts w:ascii="Times New Roman" w:hAnsi="Times New Roman" w:cs="Times New Roman"/>
                      <w:sz w:val="24"/>
                      <w:szCs w:val="24"/>
                      <w:lang w:val="en-US"/>
                    </w:rPr>
                  </w:rPrChange>
                </w:rPr>
                <w:t>08.12</w:t>
              </w:r>
              <w:r w:rsidR="0068424C" w:rsidRPr="00073DE8">
                <w:rPr>
                  <w:rFonts w:ascii="Times New Roman" w:hAnsi="Times New Roman" w:cs="Times New Roman"/>
                  <w:sz w:val="24"/>
                  <w:szCs w:val="24"/>
                  <w:lang w:val="en-US"/>
                  <w:rPrChange w:id="806"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807" w:author="Ali Huseynli" w:date="2017-09-27T17:10:00Z"/>
                <w:rFonts w:ascii="Times New Roman" w:hAnsi="Times New Roman" w:cs="Times New Roman"/>
                <w:sz w:val="20"/>
                <w:szCs w:val="20"/>
                <w:lang w:val="en-US"/>
                <w:rPrChange w:id="808" w:author="Jamila Farman" w:date="2017-10-13T09:18:00Z">
                  <w:rPr>
                    <w:del w:id="809" w:author="Ali Huseynli" w:date="2017-09-27T17:10:00Z"/>
                    <w:rFonts w:ascii="Times New Roman" w:hAnsi="Times New Roman" w:cs="Times New Roman"/>
                    <w:sz w:val="20"/>
                    <w:szCs w:val="20"/>
                    <w:lang w:val="en-US"/>
                  </w:rPr>
                </w:rPrChange>
              </w:rPr>
            </w:pPr>
            <w:del w:id="810" w:author="Ali Huseynli" w:date="2017-09-27T17:10:00Z">
              <w:r w:rsidRPr="00073DE8" w:rsidDel="00672C96">
                <w:rPr>
                  <w:rFonts w:ascii="Times New Roman" w:hAnsi="Times New Roman" w:cs="Times New Roman"/>
                  <w:sz w:val="20"/>
                  <w:szCs w:val="20"/>
                  <w:lang w:val="en-US"/>
                  <w:rPrChange w:id="811" w:author="Jamila Farman" w:date="2017-10-13T09:18:00Z">
                    <w:rPr>
                      <w:rFonts w:ascii="Times New Roman" w:hAnsi="Times New Roman" w:cs="Times New Roman"/>
                      <w:sz w:val="20"/>
                      <w:szCs w:val="20"/>
                      <w:lang w:val="en-US"/>
                    </w:rPr>
                  </w:rPrChange>
                </w:rPr>
                <w:delText>01.05.17</w:delText>
              </w:r>
            </w:del>
          </w:p>
          <w:p w:rsidR="00CC5D4E" w:rsidRPr="00073DE8" w:rsidDel="00672C96" w:rsidRDefault="00CC5D4E" w:rsidP="00886EA5">
            <w:pPr>
              <w:spacing w:after="0" w:line="240" w:lineRule="auto"/>
              <w:rPr>
                <w:del w:id="812" w:author="Ali Huseynli" w:date="2017-09-27T17:10:00Z"/>
                <w:rFonts w:ascii="Times New Roman" w:hAnsi="Times New Roman" w:cs="Times New Roman"/>
                <w:sz w:val="20"/>
                <w:szCs w:val="20"/>
                <w:lang w:val="en-US"/>
                <w:rPrChange w:id="813" w:author="Jamila Farman" w:date="2017-10-13T09:18:00Z">
                  <w:rPr>
                    <w:del w:id="814" w:author="Ali Huseynli" w:date="2017-09-27T17:10:00Z"/>
                    <w:rFonts w:ascii="Times New Roman" w:hAnsi="Times New Roman" w:cs="Times New Roman"/>
                    <w:sz w:val="20"/>
                    <w:szCs w:val="20"/>
                    <w:lang w:val="en-US"/>
                  </w:rPr>
                </w:rPrChange>
              </w:rPr>
            </w:pPr>
            <w:del w:id="815" w:author="Ali Huseynli" w:date="2017-09-27T17:10:00Z">
              <w:r w:rsidRPr="00073DE8" w:rsidDel="00672C96">
                <w:rPr>
                  <w:rFonts w:ascii="Times New Roman" w:hAnsi="Times New Roman" w:cs="Times New Roman"/>
                  <w:sz w:val="20"/>
                  <w:szCs w:val="20"/>
                  <w:lang w:val="en-US"/>
                  <w:rPrChange w:id="816" w:author="Jamila Farman" w:date="2017-10-13T09:18:00Z">
                    <w:rPr>
                      <w:rFonts w:ascii="Times New Roman" w:hAnsi="Times New Roman" w:cs="Times New Roman"/>
                      <w:sz w:val="20"/>
                      <w:szCs w:val="20"/>
                      <w:lang w:val="en-US"/>
                    </w:rPr>
                  </w:rPrChange>
                </w:rPr>
                <w:delText>04.05.17</w:delText>
              </w:r>
            </w:del>
          </w:p>
          <w:p w:rsidR="00CC5D4E" w:rsidRPr="00073DE8" w:rsidDel="00672C96" w:rsidRDefault="00CC5D4E" w:rsidP="00886EA5">
            <w:pPr>
              <w:spacing w:after="0" w:line="240" w:lineRule="auto"/>
              <w:rPr>
                <w:del w:id="817" w:author="Ali Huseynli" w:date="2017-09-27T17:10:00Z"/>
                <w:rFonts w:ascii="Times New Roman" w:hAnsi="Times New Roman" w:cs="Times New Roman"/>
                <w:sz w:val="20"/>
                <w:szCs w:val="20"/>
                <w:lang w:val="en-US"/>
                <w:rPrChange w:id="818" w:author="Jamila Farman" w:date="2017-10-13T09:18:00Z">
                  <w:rPr>
                    <w:del w:id="819" w:author="Ali Huseynli" w:date="2017-09-27T17:10:00Z"/>
                    <w:rFonts w:ascii="Times New Roman" w:hAnsi="Times New Roman" w:cs="Times New Roman"/>
                    <w:sz w:val="20"/>
                    <w:szCs w:val="20"/>
                    <w:lang w:val="en-US"/>
                  </w:rPr>
                </w:rPrChange>
              </w:rPr>
            </w:pPr>
            <w:del w:id="820" w:author="Ali Huseynli" w:date="2017-09-27T17:10:00Z">
              <w:r w:rsidRPr="00073DE8" w:rsidDel="00672C96">
                <w:rPr>
                  <w:rFonts w:ascii="Times New Roman" w:hAnsi="Times New Roman" w:cs="Times New Roman"/>
                  <w:sz w:val="20"/>
                  <w:szCs w:val="20"/>
                  <w:lang w:val="en-US"/>
                  <w:rPrChange w:id="821" w:author="Jamila Farman" w:date="2017-10-13T09:18:00Z">
                    <w:rPr>
                      <w:rFonts w:ascii="Times New Roman" w:hAnsi="Times New Roman" w:cs="Times New Roman"/>
                      <w:sz w:val="20"/>
                      <w:szCs w:val="20"/>
                      <w:lang w:val="en-US"/>
                    </w:rPr>
                  </w:rPrChange>
                </w:rPr>
                <w:delText>04.05.17</w:delText>
              </w:r>
            </w:del>
          </w:p>
          <w:p w:rsidR="00CC5D4E" w:rsidRPr="00073DE8" w:rsidRDefault="00CC5D4E" w:rsidP="00886EA5">
            <w:pPr>
              <w:spacing w:after="0" w:line="240" w:lineRule="auto"/>
              <w:rPr>
                <w:rFonts w:ascii="Times New Roman" w:hAnsi="Times New Roman" w:cs="Times New Roman"/>
                <w:sz w:val="20"/>
                <w:szCs w:val="20"/>
                <w:lang w:val="en-US"/>
                <w:rPrChange w:id="822" w:author="Jamila Farman" w:date="2017-10-13T09:18:00Z">
                  <w:rPr>
                    <w:rFonts w:ascii="Times New Roman" w:hAnsi="Times New Roman" w:cs="Times New Roman"/>
                    <w:sz w:val="20"/>
                    <w:szCs w:val="20"/>
                    <w:lang w:val="en-US"/>
                  </w:rPr>
                </w:rPrChange>
              </w:rPr>
            </w:pPr>
            <w:del w:id="823" w:author="Ali Huseynli" w:date="2017-09-27T17:10:00Z">
              <w:r w:rsidRPr="00073DE8" w:rsidDel="00672C96">
                <w:rPr>
                  <w:rFonts w:ascii="Times New Roman" w:hAnsi="Times New Roman" w:cs="Times New Roman"/>
                  <w:sz w:val="20"/>
                  <w:szCs w:val="20"/>
                  <w:lang w:val="en-US"/>
                  <w:rPrChange w:id="824" w:author="Jamila Farman" w:date="2017-10-13T09:18:00Z">
                    <w:rPr>
                      <w:rFonts w:ascii="Times New Roman" w:hAnsi="Times New Roman" w:cs="Times New Roman"/>
                      <w:sz w:val="20"/>
                      <w:szCs w:val="20"/>
                      <w:lang w:val="en-US"/>
                    </w:rPr>
                  </w:rPrChange>
                </w:rPr>
                <w:delText>04.05. 17</w:delText>
              </w:r>
            </w:del>
          </w:p>
        </w:tc>
        <w:tc>
          <w:tcPr>
            <w:tcW w:w="8488" w:type="dxa"/>
            <w:gridSpan w:val="5"/>
            <w:vAlign w:val="center"/>
          </w:tcPr>
          <w:p w:rsidR="00CC5D4E" w:rsidRPr="00073DE8" w:rsidRDefault="00CC5D4E" w:rsidP="00886EA5">
            <w:pPr>
              <w:tabs>
                <w:tab w:val="left" w:pos="975"/>
                <w:tab w:val="left" w:pos="2430"/>
                <w:tab w:val="left" w:pos="2730"/>
              </w:tabs>
              <w:rPr>
                <w:rFonts w:ascii="Times New Roman" w:hAnsi="Times New Roman" w:cs="Times New Roman"/>
                <w:sz w:val="20"/>
                <w:szCs w:val="20"/>
                <w:lang w:val="tr-TR"/>
                <w:rPrChange w:id="825" w:author="Jamila Farman" w:date="2017-10-13T09:18:00Z">
                  <w:rPr>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826" w:author="Jamila Farman" w:date="2017-10-13T09:18:00Z">
                  <w:rPr>
                    <w:rFonts w:ascii="Times New Roman" w:hAnsi="Times New Roman" w:cs="Times New Roman"/>
                    <w:sz w:val="20"/>
                    <w:szCs w:val="20"/>
                    <w:lang w:val="tr-TR"/>
                  </w:rPr>
                </w:rPrChange>
              </w:rPr>
              <w:t xml:space="preserve">Xətti  </w:t>
            </w:r>
            <w:r w:rsidRPr="00073DE8">
              <w:rPr>
                <w:rFonts w:ascii="Times New Roman" w:hAnsi="Times New Roman" w:cs="Times New Roman"/>
                <w:sz w:val="20"/>
                <w:szCs w:val="20"/>
                <w:lang w:val="az-Latn-AZ"/>
                <w:rPrChange w:id="827" w:author="Jamila Farman" w:date="2017-10-13T09:18:00Z">
                  <w:rPr>
                    <w:rFonts w:ascii="Times New Roman" w:hAnsi="Times New Roman" w:cs="Times New Roman"/>
                    <w:sz w:val="20"/>
                    <w:szCs w:val="20"/>
                    <w:lang w:val="az-Latn-AZ"/>
                  </w:rPr>
                </w:rPrChange>
              </w:rPr>
              <w:t>çevirm</w:t>
            </w:r>
            <w:r w:rsidRPr="00073DE8">
              <w:rPr>
                <w:rFonts w:ascii="Times New Roman" w:hAnsi="Times New Roman" w:cs="Times New Roman"/>
                <w:sz w:val="20"/>
                <w:szCs w:val="20"/>
                <w:lang w:val="tr-TR"/>
                <w:rPrChange w:id="828" w:author="Jamila Farman" w:date="2017-10-13T09:18:00Z">
                  <w:rPr>
                    <w:rFonts w:ascii="Times New Roman" w:hAnsi="Times New Roman" w:cs="Times New Roman"/>
                    <w:sz w:val="20"/>
                    <w:szCs w:val="20"/>
                    <w:lang w:val="tr-TR"/>
                  </w:rPr>
                </w:rPrChange>
              </w:rPr>
              <w:t>ələrin invariant alt fəzalar</w:t>
            </w:r>
            <w:r w:rsidRPr="00073DE8">
              <w:rPr>
                <w:rFonts w:ascii="Times New Roman" w:hAnsi="Times New Roman" w:cs="Times New Roman"/>
                <w:sz w:val="20"/>
                <w:szCs w:val="20"/>
                <w:lang w:val="az-Latn-AZ"/>
                <w:rPrChange w:id="829" w:author="Jamila Farman" w:date="2017-10-13T09:18:00Z">
                  <w:rPr>
                    <w:rFonts w:ascii="Times New Roman" w:hAnsi="Times New Roman" w:cs="Times New Roman"/>
                    <w:sz w:val="20"/>
                    <w:szCs w:val="20"/>
                    <w:lang w:val="az-Latn-AZ"/>
                  </w:rPr>
                </w:rPrChange>
              </w:rPr>
              <w:t>ı</w:t>
            </w:r>
            <w:r w:rsidRPr="00073DE8">
              <w:rPr>
                <w:rFonts w:ascii="Times New Roman" w:hAnsi="Times New Roman" w:cs="Times New Roman"/>
                <w:sz w:val="20"/>
                <w:szCs w:val="20"/>
                <w:lang w:val="tr-TR"/>
                <w:rPrChange w:id="830" w:author="Jamila Farman" w:date="2017-10-13T09:18:00Z">
                  <w:rPr>
                    <w:rFonts w:ascii="Times New Roman" w:hAnsi="Times New Roman" w:cs="Times New Roman"/>
                    <w:sz w:val="20"/>
                    <w:szCs w:val="20"/>
                    <w:lang w:val="tr-TR"/>
                  </w:rPr>
                </w:rPrChange>
              </w:rPr>
              <w:t xml:space="preserve"> . Məsələ həlli. </w:t>
            </w:r>
          </w:p>
          <w:p w:rsidR="00CC5D4E" w:rsidRPr="00073DE8" w:rsidRDefault="00CC5D4E" w:rsidP="00886EA5">
            <w:pPr>
              <w:autoSpaceDE w:val="0"/>
              <w:autoSpaceDN w:val="0"/>
              <w:adjustRightInd w:val="0"/>
              <w:spacing w:after="0" w:line="240" w:lineRule="auto"/>
              <w:rPr>
                <w:rFonts w:ascii="Times New Roman" w:hAnsi="Times New Roman" w:cs="Times New Roman"/>
                <w:sz w:val="20"/>
                <w:szCs w:val="20"/>
                <w:lang w:val="az-Latn-AZ"/>
                <w:rPrChange w:id="831" w:author="Jamila Farman" w:date="2017-10-13T09:18:00Z">
                  <w:rPr>
                    <w:rFonts w:ascii="Times New Roman" w:hAnsi="Times New Roman" w:cs="Times New Roman"/>
                    <w:color w:val="000000"/>
                    <w:sz w:val="20"/>
                    <w:szCs w:val="20"/>
                    <w:lang w:val="az-Latn-AZ"/>
                  </w:rPr>
                </w:rPrChange>
              </w:rPr>
            </w:pPr>
          </w:p>
        </w:tc>
      </w:tr>
      <w:tr w:rsidR="00073DE8" w:rsidRPr="00073DE8" w:rsidTr="00886EA5">
        <w:trPr>
          <w:gridAfter w:val="1"/>
          <w:wAfter w:w="13" w:type="dxa"/>
        </w:trPr>
        <w:tc>
          <w:tcPr>
            <w:tcW w:w="1697" w:type="dxa"/>
            <w:tcBorders>
              <w:left w:val="single" w:sz="4" w:space="0" w:color="auto"/>
            </w:tcBorders>
          </w:tcPr>
          <w:p w:rsidR="00CC5D4E" w:rsidRPr="00073DE8" w:rsidRDefault="00CC5D4E" w:rsidP="00886EA5">
            <w:pPr>
              <w:spacing w:after="0" w:line="240" w:lineRule="auto"/>
              <w:rPr>
                <w:ins w:id="832" w:author="Ali Huseynli" w:date="2017-09-27T17:10:00Z"/>
                <w:rFonts w:ascii="Times New Roman" w:hAnsi="Times New Roman" w:cs="Times New Roman"/>
                <w:sz w:val="24"/>
                <w:szCs w:val="24"/>
                <w:lang w:val="en-US"/>
                <w:rPrChange w:id="833" w:author="Jamila Farman" w:date="2017-10-13T09:18:00Z">
                  <w:rPr>
                    <w:ins w:id="834" w:author="Ali Huseynli" w:date="2017-09-27T17:10:00Z"/>
                    <w:rFonts w:ascii="Times New Roman" w:hAnsi="Times New Roman" w:cs="Times New Roman"/>
                    <w:sz w:val="24"/>
                    <w:szCs w:val="24"/>
                    <w:lang w:val="en-US"/>
                  </w:rPr>
                </w:rPrChange>
              </w:rPr>
            </w:pPr>
            <w:ins w:id="835" w:author="Ali Huseynli" w:date="2017-09-27T17:10:00Z">
              <w:r w:rsidRPr="00073DE8">
                <w:rPr>
                  <w:rFonts w:ascii="Times New Roman" w:hAnsi="Times New Roman" w:cs="Times New Roman"/>
                  <w:sz w:val="24"/>
                  <w:szCs w:val="24"/>
                  <w:lang w:val="en-US"/>
                  <w:rPrChange w:id="836" w:author="Jamila Farman" w:date="2017-10-13T09:18:00Z">
                    <w:rPr>
                      <w:rFonts w:ascii="Times New Roman" w:hAnsi="Times New Roman" w:cs="Times New Roman"/>
                      <w:sz w:val="24"/>
                      <w:szCs w:val="24"/>
                      <w:lang w:val="en-US"/>
                    </w:rPr>
                  </w:rPrChange>
                </w:rPr>
                <w:t>11.12</w:t>
              </w:r>
              <w:r w:rsidR="0068424C" w:rsidRPr="00073DE8">
                <w:rPr>
                  <w:rFonts w:ascii="Times New Roman" w:hAnsi="Times New Roman" w:cs="Times New Roman"/>
                  <w:sz w:val="24"/>
                  <w:szCs w:val="24"/>
                  <w:lang w:val="en-US"/>
                  <w:rPrChange w:id="837"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838" w:author="Ali Huseynli" w:date="2017-09-27T17:10:00Z"/>
                <w:rFonts w:ascii="Times New Roman" w:hAnsi="Times New Roman" w:cs="Times New Roman"/>
                <w:sz w:val="24"/>
                <w:szCs w:val="24"/>
                <w:lang w:val="en-US"/>
                <w:rPrChange w:id="839" w:author="Jamila Farman" w:date="2017-10-13T09:18:00Z">
                  <w:rPr>
                    <w:ins w:id="840" w:author="Ali Huseynli" w:date="2017-09-27T17:10:00Z"/>
                    <w:rFonts w:ascii="Times New Roman" w:hAnsi="Times New Roman" w:cs="Times New Roman"/>
                    <w:sz w:val="24"/>
                    <w:szCs w:val="24"/>
                    <w:lang w:val="en-US"/>
                  </w:rPr>
                </w:rPrChange>
              </w:rPr>
            </w:pPr>
            <w:ins w:id="841" w:author="Ali Huseynli" w:date="2017-09-27T17:10:00Z">
              <w:r w:rsidRPr="00073DE8">
                <w:rPr>
                  <w:rFonts w:ascii="Times New Roman" w:hAnsi="Times New Roman" w:cs="Times New Roman"/>
                  <w:sz w:val="24"/>
                  <w:szCs w:val="24"/>
                  <w:lang w:val="en-US"/>
                  <w:rPrChange w:id="842" w:author="Jamila Farman" w:date="2017-10-13T09:18:00Z">
                    <w:rPr>
                      <w:rFonts w:ascii="Times New Roman" w:hAnsi="Times New Roman" w:cs="Times New Roman"/>
                      <w:sz w:val="24"/>
                      <w:szCs w:val="24"/>
                      <w:lang w:val="en-US"/>
                    </w:rPr>
                  </w:rPrChange>
                </w:rPr>
                <w:t>15.12</w:t>
              </w:r>
              <w:r w:rsidR="0068424C" w:rsidRPr="00073DE8">
                <w:rPr>
                  <w:rFonts w:ascii="Times New Roman" w:hAnsi="Times New Roman" w:cs="Times New Roman"/>
                  <w:sz w:val="24"/>
                  <w:szCs w:val="24"/>
                  <w:lang w:val="en-US"/>
                  <w:rPrChange w:id="843"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844" w:author="Ali Huseynli" w:date="2017-09-27T17:10:00Z"/>
                <w:rFonts w:ascii="Times New Roman" w:hAnsi="Times New Roman" w:cs="Times New Roman"/>
                <w:sz w:val="20"/>
                <w:szCs w:val="20"/>
                <w:lang w:val="en-US"/>
                <w:rPrChange w:id="845" w:author="Jamila Farman" w:date="2017-10-13T09:18:00Z">
                  <w:rPr>
                    <w:del w:id="846" w:author="Ali Huseynli" w:date="2017-09-27T17:10:00Z"/>
                    <w:rFonts w:ascii="Times New Roman" w:hAnsi="Times New Roman" w:cs="Times New Roman"/>
                    <w:sz w:val="20"/>
                    <w:szCs w:val="20"/>
                    <w:lang w:val="en-US"/>
                  </w:rPr>
                </w:rPrChange>
              </w:rPr>
            </w:pPr>
            <w:del w:id="847" w:author="Ali Huseynli" w:date="2017-09-27T17:10:00Z">
              <w:r w:rsidRPr="00073DE8" w:rsidDel="00672C96">
                <w:rPr>
                  <w:rFonts w:ascii="Times New Roman" w:hAnsi="Times New Roman" w:cs="Times New Roman"/>
                  <w:sz w:val="20"/>
                  <w:szCs w:val="20"/>
                  <w:lang w:val="en-US"/>
                  <w:rPrChange w:id="848" w:author="Jamila Farman" w:date="2017-10-13T09:18:00Z">
                    <w:rPr>
                      <w:rFonts w:ascii="Times New Roman" w:hAnsi="Times New Roman" w:cs="Times New Roman"/>
                      <w:sz w:val="20"/>
                      <w:szCs w:val="20"/>
                      <w:lang w:val="en-US"/>
                    </w:rPr>
                  </w:rPrChange>
                </w:rPr>
                <w:delText>08.05.17</w:delText>
              </w:r>
            </w:del>
          </w:p>
          <w:p w:rsidR="00CC5D4E" w:rsidRPr="00073DE8" w:rsidDel="00672C96" w:rsidRDefault="00CC5D4E" w:rsidP="00886EA5">
            <w:pPr>
              <w:spacing w:after="0" w:line="240" w:lineRule="auto"/>
              <w:rPr>
                <w:del w:id="849" w:author="Ali Huseynli" w:date="2017-09-27T17:10:00Z"/>
                <w:rFonts w:ascii="Times New Roman" w:hAnsi="Times New Roman" w:cs="Times New Roman"/>
                <w:sz w:val="20"/>
                <w:szCs w:val="20"/>
                <w:lang w:val="en-US"/>
                <w:rPrChange w:id="850" w:author="Jamila Farman" w:date="2017-10-13T09:18:00Z">
                  <w:rPr>
                    <w:del w:id="851" w:author="Ali Huseynli" w:date="2017-09-27T17:10:00Z"/>
                    <w:rFonts w:ascii="Times New Roman" w:hAnsi="Times New Roman" w:cs="Times New Roman"/>
                    <w:sz w:val="20"/>
                    <w:szCs w:val="20"/>
                    <w:lang w:val="en-US"/>
                  </w:rPr>
                </w:rPrChange>
              </w:rPr>
            </w:pPr>
            <w:del w:id="852" w:author="Ali Huseynli" w:date="2017-09-27T17:10:00Z">
              <w:r w:rsidRPr="00073DE8" w:rsidDel="00672C96">
                <w:rPr>
                  <w:rFonts w:ascii="Times New Roman" w:hAnsi="Times New Roman" w:cs="Times New Roman"/>
                  <w:sz w:val="20"/>
                  <w:szCs w:val="20"/>
                  <w:lang w:val="en-US"/>
                  <w:rPrChange w:id="853" w:author="Jamila Farman" w:date="2017-10-13T09:18:00Z">
                    <w:rPr>
                      <w:rFonts w:ascii="Times New Roman" w:hAnsi="Times New Roman" w:cs="Times New Roman"/>
                      <w:sz w:val="20"/>
                      <w:szCs w:val="20"/>
                      <w:lang w:val="en-US"/>
                    </w:rPr>
                  </w:rPrChange>
                </w:rPr>
                <w:delText>11.05.17</w:delText>
              </w:r>
            </w:del>
          </w:p>
          <w:p w:rsidR="00CC5D4E" w:rsidRPr="00073DE8" w:rsidDel="00672C96" w:rsidRDefault="00CC5D4E" w:rsidP="00886EA5">
            <w:pPr>
              <w:spacing w:after="0" w:line="240" w:lineRule="auto"/>
              <w:rPr>
                <w:del w:id="854" w:author="Ali Huseynli" w:date="2017-09-27T17:10:00Z"/>
                <w:rFonts w:ascii="Times New Roman" w:hAnsi="Times New Roman" w:cs="Times New Roman"/>
                <w:sz w:val="20"/>
                <w:szCs w:val="20"/>
                <w:lang w:val="en-US"/>
                <w:rPrChange w:id="855" w:author="Jamila Farman" w:date="2017-10-13T09:18:00Z">
                  <w:rPr>
                    <w:del w:id="856" w:author="Ali Huseynli" w:date="2017-09-27T17:10:00Z"/>
                    <w:rFonts w:ascii="Times New Roman" w:hAnsi="Times New Roman" w:cs="Times New Roman"/>
                    <w:sz w:val="20"/>
                    <w:szCs w:val="20"/>
                    <w:lang w:val="en-US"/>
                  </w:rPr>
                </w:rPrChange>
              </w:rPr>
            </w:pPr>
            <w:del w:id="857" w:author="Ali Huseynli" w:date="2017-09-27T17:10:00Z">
              <w:r w:rsidRPr="00073DE8" w:rsidDel="00672C96">
                <w:rPr>
                  <w:rFonts w:ascii="Times New Roman" w:hAnsi="Times New Roman" w:cs="Times New Roman"/>
                  <w:sz w:val="20"/>
                  <w:szCs w:val="20"/>
                  <w:lang w:val="en-US"/>
                  <w:rPrChange w:id="858" w:author="Jamila Farman" w:date="2017-10-13T09:18:00Z">
                    <w:rPr>
                      <w:rFonts w:ascii="Times New Roman" w:hAnsi="Times New Roman" w:cs="Times New Roman"/>
                      <w:sz w:val="20"/>
                      <w:szCs w:val="20"/>
                      <w:lang w:val="en-US"/>
                    </w:rPr>
                  </w:rPrChange>
                </w:rPr>
                <w:delText>11.05.17</w:delText>
              </w:r>
            </w:del>
          </w:p>
          <w:p w:rsidR="00CC5D4E" w:rsidRPr="00073DE8" w:rsidRDefault="00CC5D4E" w:rsidP="00886EA5">
            <w:pPr>
              <w:spacing w:after="0" w:line="240" w:lineRule="auto"/>
              <w:rPr>
                <w:rFonts w:ascii="Times New Roman" w:hAnsi="Times New Roman" w:cs="Times New Roman"/>
                <w:sz w:val="20"/>
                <w:szCs w:val="20"/>
                <w:lang w:val="en-US"/>
                <w:rPrChange w:id="859" w:author="Jamila Farman" w:date="2017-10-13T09:18:00Z">
                  <w:rPr>
                    <w:rFonts w:ascii="Times New Roman" w:hAnsi="Times New Roman" w:cs="Times New Roman"/>
                    <w:sz w:val="20"/>
                    <w:szCs w:val="20"/>
                    <w:lang w:val="en-US"/>
                  </w:rPr>
                </w:rPrChange>
              </w:rPr>
            </w:pPr>
            <w:del w:id="860" w:author="Ali Huseynli" w:date="2017-09-27T17:10:00Z">
              <w:r w:rsidRPr="00073DE8" w:rsidDel="00672C96">
                <w:rPr>
                  <w:rFonts w:ascii="Times New Roman" w:hAnsi="Times New Roman" w:cs="Times New Roman"/>
                  <w:sz w:val="20"/>
                  <w:szCs w:val="20"/>
                  <w:lang w:val="en-US"/>
                  <w:rPrChange w:id="861" w:author="Jamila Farman" w:date="2017-10-13T09:18:00Z">
                    <w:rPr>
                      <w:rFonts w:ascii="Times New Roman" w:hAnsi="Times New Roman" w:cs="Times New Roman"/>
                      <w:sz w:val="20"/>
                      <w:szCs w:val="20"/>
                      <w:lang w:val="en-US"/>
                    </w:rPr>
                  </w:rPrChange>
                </w:rPr>
                <w:delText>11.05.17</w:delText>
              </w:r>
            </w:del>
          </w:p>
        </w:tc>
        <w:tc>
          <w:tcPr>
            <w:tcW w:w="8488" w:type="dxa"/>
            <w:gridSpan w:val="5"/>
            <w:vAlign w:val="center"/>
          </w:tcPr>
          <w:p w:rsidR="0068424C" w:rsidRPr="00073DE8" w:rsidRDefault="00CC5D4E" w:rsidP="00886EA5">
            <w:pPr>
              <w:tabs>
                <w:tab w:val="left" w:pos="975"/>
                <w:tab w:val="left" w:pos="2430"/>
                <w:tab w:val="left" w:pos="2730"/>
              </w:tabs>
              <w:rPr>
                <w:ins w:id="862" w:author="Ali Huseynli" w:date="2017-09-27T18:12:00Z"/>
                <w:rFonts w:ascii="Times New Roman" w:hAnsi="Times New Roman" w:cs="Times New Roman"/>
                <w:sz w:val="20"/>
                <w:szCs w:val="20"/>
                <w:lang w:val="tr-TR"/>
                <w:rPrChange w:id="863" w:author="Jamila Farman" w:date="2017-10-13T09:18:00Z">
                  <w:rPr>
                    <w:ins w:id="864" w:author="Ali Huseynli" w:date="2017-09-27T18:12:00Z"/>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865" w:author="Jamila Farman" w:date="2017-10-13T09:18:00Z">
                  <w:rPr>
                    <w:rFonts w:ascii="Times New Roman" w:hAnsi="Times New Roman" w:cs="Times New Roman"/>
                    <w:sz w:val="20"/>
                    <w:szCs w:val="20"/>
                    <w:lang w:val="tr-TR"/>
                  </w:rPr>
                </w:rPrChange>
              </w:rPr>
              <w:t xml:space="preserve">Xətti  </w:t>
            </w:r>
            <w:r w:rsidRPr="00073DE8">
              <w:rPr>
                <w:rFonts w:ascii="Times New Roman" w:hAnsi="Times New Roman" w:cs="Times New Roman"/>
                <w:sz w:val="20"/>
                <w:szCs w:val="20"/>
                <w:lang w:val="az-Latn-AZ"/>
                <w:rPrChange w:id="866" w:author="Jamila Farman" w:date="2017-10-13T09:18:00Z">
                  <w:rPr>
                    <w:rFonts w:ascii="Times New Roman" w:hAnsi="Times New Roman" w:cs="Times New Roman"/>
                    <w:sz w:val="20"/>
                    <w:szCs w:val="20"/>
                    <w:lang w:val="az-Latn-AZ"/>
                  </w:rPr>
                </w:rPrChange>
              </w:rPr>
              <w:t>çevirm</w:t>
            </w:r>
            <w:r w:rsidRPr="00073DE8">
              <w:rPr>
                <w:rFonts w:ascii="Times New Roman" w:hAnsi="Times New Roman" w:cs="Times New Roman"/>
                <w:sz w:val="20"/>
                <w:szCs w:val="20"/>
                <w:lang w:val="tr-TR"/>
                <w:rPrChange w:id="867" w:author="Jamila Farman" w:date="2017-10-13T09:18:00Z">
                  <w:rPr>
                    <w:rFonts w:ascii="Times New Roman" w:hAnsi="Times New Roman" w:cs="Times New Roman"/>
                    <w:sz w:val="20"/>
                    <w:szCs w:val="20"/>
                    <w:lang w:val="tr-TR"/>
                  </w:rPr>
                </w:rPrChange>
              </w:rPr>
              <w:t>ələrin  məxsusi qiymətləri və məxsusi vektorlar</w:t>
            </w:r>
            <w:r w:rsidRPr="00073DE8">
              <w:rPr>
                <w:rFonts w:ascii="Times New Roman" w:hAnsi="Times New Roman" w:cs="Times New Roman"/>
                <w:sz w:val="20"/>
                <w:szCs w:val="20"/>
                <w:lang w:val="az-Latn-AZ"/>
                <w:rPrChange w:id="868" w:author="Jamila Farman" w:date="2017-10-13T09:18:00Z">
                  <w:rPr>
                    <w:rFonts w:ascii="Times New Roman" w:hAnsi="Times New Roman" w:cs="Times New Roman"/>
                    <w:sz w:val="20"/>
                    <w:szCs w:val="20"/>
                    <w:lang w:val="az-Latn-AZ"/>
                  </w:rPr>
                </w:rPrChange>
              </w:rPr>
              <w:t>ı.</w:t>
            </w:r>
            <w:r w:rsidRPr="00073DE8">
              <w:rPr>
                <w:rFonts w:ascii="Times New Roman" w:hAnsi="Times New Roman" w:cs="Times New Roman"/>
                <w:sz w:val="20"/>
                <w:szCs w:val="20"/>
                <w:lang w:val="tr-TR"/>
                <w:rPrChange w:id="869" w:author="Jamila Farman" w:date="2017-10-13T09:18:00Z">
                  <w:rPr>
                    <w:rFonts w:ascii="Times New Roman" w:hAnsi="Times New Roman" w:cs="Times New Roman"/>
                    <w:sz w:val="20"/>
                    <w:szCs w:val="20"/>
                    <w:lang w:val="tr-TR"/>
                  </w:rPr>
                </w:rPrChange>
              </w:rPr>
              <w:t xml:space="preserve"> </w:t>
            </w:r>
          </w:p>
          <w:p w:rsidR="00CC5D4E" w:rsidRPr="00073DE8" w:rsidDel="0068424C" w:rsidRDefault="00CC5D4E" w:rsidP="00886EA5">
            <w:pPr>
              <w:tabs>
                <w:tab w:val="left" w:pos="975"/>
                <w:tab w:val="left" w:pos="2430"/>
                <w:tab w:val="left" w:pos="2730"/>
              </w:tabs>
              <w:rPr>
                <w:del w:id="870" w:author="Ali Huseynli" w:date="2017-09-27T18:12:00Z"/>
                <w:rFonts w:ascii="Times New Roman" w:hAnsi="Times New Roman" w:cs="Times New Roman"/>
                <w:sz w:val="20"/>
                <w:szCs w:val="20"/>
                <w:lang w:val="tr-TR"/>
                <w:rPrChange w:id="871" w:author="Jamila Farman" w:date="2017-10-13T09:18:00Z">
                  <w:rPr>
                    <w:del w:id="872" w:author="Ali Huseynli" w:date="2017-09-27T18:12:00Z"/>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873" w:author="Jamila Farman" w:date="2017-10-13T09:18:00Z">
                  <w:rPr>
                    <w:rFonts w:ascii="Times New Roman" w:hAnsi="Times New Roman" w:cs="Times New Roman"/>
                    <w:sz w:val="20"/>
                    <w:szCs w:val="20"/>
                    <w:lang w:val="tr-TR"/>
                  </w:rPr>
                </w:rPrChange>
              </w:rPr>
              <w:t xml:space="preserve">Məsələ həlli. </w:t>
            </w:r>
          </w:p>
          <w:p w:rsidR="00CC5D4E" w:rsidRPr="00073DE8" w:rsidRDefault="00CC5D4E">
            <w:pPr>
              <w:tabs>
                <w:tab w:val="left" w:pos="975"/>
                <w:tab w:val="left" w:pos="2430"/>
                <w:tab w:val="left" w:pos="2730"/>
              </w:tabs>
              <w:rPr>
                <w:rFonts w:ascii="Times New Roman" w:hAnsi="Times New Roman" w:cs="Times New Roman"/>
                <w:sz w:val="20"/>
                <w:szCs w:val="20"/>
                <w:lang w:val="en-US"/>
                <w:rPrChange w:id="874" w:author="Jamila Farman" w:date="2017-10-13T09:18:00Z">
                  <w:rPr>
                    <w:rFonts w:ascii="Times New Roman" w:hAnsi="Times New Roman" w:cs="Times New Roman"/>
                    <w:color w:val="000000"/>
                    <w:sz w:val="20"/>
                    <w:szCs w:val="20"/>
                    <w:lang w:val="en-US"/>
                  </w:rPr>
                </w:rPrChange>
              </w:rPr>
              <w:pPrChange w:id="875" w:author="Ali Huseynli" w:date="2017-09-27T18:12:00Z">
                <w:pPr>
                  <w:framePr w:hSpace="180" w:wrap="around" w:vAnchor="text" w:hAnchor="text" w:x="-20" w:y="1"/>
                  <w:autoSpaceDE w:val="0"/>
                  <w:autoSpaceDN w:val="0"/>
                  <w:adjustRightInd w:val="0"/>
                  <w:spacing w:after="0" w:line="240" w:lineRule="auto"/>
                  <w:suppressOverlap/>
                </w:pPr>
              </w:pPrChange>
            </w:pPr>
          </w:p>
        </w:tc>
      </w:tr>
      <w:tr w:rsidR="00073DE8" w:rsidRPr="00073DE8" w:rsidTr="00886EA5">
        <w:trPr>
          <w:gridAfter w:val="1"/>
          <w:wAfter w:w="13" w:type="dxa"/>
          <w:trHeight w:val="875"/>
        </w:trPr>
        <w:tc>
          <w:tcPr>
            <w:tcW w:w="1697" w:type="dxa"/>
            <w:tcBorders>
              <w:left w:val="single" w:sz="4" w:space="0" w:color="auto"/>
              <w:bottom w:val="single" w:sz="4" w:space="0" w:color="auto"/>
            </w:tcBorders>
          </w:tcPr>
          <w:p w:rsidR="00CC5D4E" w:rsidRPr="00073DE8" w:rsidRDefault="00CC5D4E" w:rsidP="00886EA5">
            <w:pPr>
              <w:spacing w:after="0" w:line="240" w:lineRule="auto"/>
              <w:rPr>
                <w:ins w:id="876" w:author="Ali Huseynli" w:date="2017-09-27T17:10:00Z"/>
                <w:rFonts w:ascii="Times New Roman" w:hAnsi="Times New Roman" w:cs="Times New Roman"/>
                <w:sz w:val="24"/>
                <w:szCs w:val="24"/>
                <w:lang w:val="en-US"/>
                <w:rPrChange w:id="877" w:author="Jamila Farman" w:date="2017-10-13T09:18:00Z">
                  <w:rPr>
                    <w:ins w:id="878" w:author="Ali Huseynli" w:date="2017-09-27T17:10:00Z"/>
                    <w:rFonts w:ascii="Times New Roman" w:hAnsi="Times New Roman" w:cs="Times New Roman"/>
                    <w:sz w:val="24"/>
                    <w:szCs w:val="24"/>
                    <w:lang w:val="en-US"/>
                  </w:rPr>
                </w:rPrChange>
              </w:rPr>
            </w:pPr>
            <w:ins w:id="879" w:author="Ali Huseynli" w:date="2017-09-27T17:10:00Z">
              <w:r w:rsidRPr="00073DE8">
                <w:rPr>
                  <w:rFonts w:ascii="Times New Roman" w:hAnsi="Times New Roman" w:cs="Times New Roman"/>
                  <w:sz w:val="24"/>
                  <w:szCs w:val="24"/>
                  <w:lang w:val="en-US"/>
                  <w:rPrChange w:id="880" w:author="Jamila Farman" w:date="2017-10-13T09:18:00Z">
                    <w:rPr>
                      <w:rFonts w:ascii="Times New Roman" w:hAnsi="Times New Roman" w:cs="Times New Roman"/>
                      <w:sz w:val="24"/>
                      <w:szCs w:val="24"/>
                      <w:lang w:val="en-US"/>
                    </w:rPr>
                  </w:rPrChange>
                </w:rPr>
                <w:t>18.12</w:t>
              </w:r>
              <w:r w:rsidR="0068424C" w:rsidRPr="00073DE8">
                <w:rPr>
                  <w:rFonts w:ascii="Times New Roman" w:hAnsi="Times New Roman" w:cs="Times New Roman"/>
                  <w:sz w:val="24"/>
                  <w:szCs w:val="24"/>
                  <w:lang w:val="en-US"/>
                  <w:rPrChange w:id="881" w:author="Jamila Farman" w:date="2017-10-13T09:18:00Z">
                    <w:rPr>
                      <w:rFonts w:ascii="Times New Roman" w:hAnsi="Times New Roman" w:cs="Times New Roman"/>
                      <w:sz w:val="24"/>
                      <w:szCs w:val="24"/>
                      <w:lang w:val="en-US"/>
                    </w:rPr>
                  </w:rPrChange>
                </w:rPr>
                <w:t>.17</w:t>
              </w:r>
            </w:ins>
          </w:p>
          <w:p w:rsidR="00CC5D4E" w:rsidRPr="00073DE8" w:rsidRDefault="00CC5D4E" w:rsidP="00886EA5">
            <w:pPr>
              <w:spacing w:after="0" w:line="240" w:lineRule="auto"/>
              <w:rPr>
                <w:ins w:id="882" w:author="Ali Huseynli" w:date="2017-09-27T17:10:00Z"/>
                <w:rFonts w:ascii="Times New Roman" w:hAnsi="Times New Roman" w:cs="Times New Roman"/>
                <w:sz w:val="24"/>
                <w:szCs w:val="24"/>
                <w:lang w:val="en-US"/>
                <w:rPrChange w:id="883" w:author="Jamila Farman" w:date="2017-10-13T09:18:00Z">
                  <w:rPr>
                    <w:ins w:id="884" w:author="Ali Huseynli" w:date="2017-09-27T17:10:00Z"/>
                    <w:rFonts w:ascii="Times New Roman" w:hAnsi="Times New Roman" w:cs="Times New Roman"/>
                    <w:sz w:val="24"/>
                    <w:szCs w:val="24"/>
                    <w:lang w:val="en-US"/>
                  </w:rPr>
                </w:rPrChange>
              </w:rPr>
            </w:pPr>
            <w:ins w:id="885" w:author="Ali Huseynli" w:date="2017-09-27T17:10:00Z">
              <w:r w:rsidRPr="00073DE8">
                <w:rPr>
                  <w:rFonts w:ascii="Times New Roman" w:hAnsi="Times New Roman" w:cs="Times New Roman"/>
                  <w:sz w:val="24"/>
                  <w:szCs w:val="24"/>
                  <w:lang w:val="en-US"/>
                  <w:rPrChange w:id="886" w:author="Jamila Farman" w:date="2017-10-13T09:18:00Z">
                    <w:rPr>
                      <w:rFonts w:ascii="Times New Roman" w:hAnsi="Times New Roman" w:cs="Times New Roman"/>
                      <w:sz w:val="24"/>
                      <w:szCs w:val="24"/>
                      <w:lang w:val="en-US"/>
                    </w:rPr>
                  </w:rPrChange>
                </w:rPr>
                <w:t>22.12</w:t>
              </w:r>
              <w:r w:rsidR="0068424C" w:rsidRPr="00073DE8">
                <w:rPr>
                  <w:rFonts w:ascii="Times New Roman" w:hAnsi="Times New Roman" w:cs="Times New Roman"/>
                  <w:sz w:val="24"/>
                  <w:szCs w:val="24"/>
                  <w:lang w:val="en-US"/>
                  <w:rPrChange w:id="887" w:author="Jamila Farman" w:date="2017-10-13T09:18:00Z">
                    <w:rPr>
                      <w:rFonts w:ascii="Times New Roman" w:hAnsi="Times New Roman" w:cs="Times New Roman"/>
                      <w:sz w:val="24"/>
                      <w:szCs w:val="24"/>
                      <w:lang w:val="en-US"/>
                    </w:rPr>
                  </w:rPrChange>
                </w:rPr>
                <w:t>.17</w:t>
              </w:r>
            </w:ins>
          </w:p>
          <w:p w:rsidR="00CC5D4E" w:rsidRPr="00073DE8" w:rsidDel="00672C96" w:rsidRDefault="00CC5D4E" w:rsidP="00886EA5">
            <w:pPr>
              <w:spacing w:after="0" w:line="240" w:lineRule="auto"/>
              <w:rPr>
                <w:del w:id="888" w:author="Ali Huseynli" w:date="2017-09-27T17:10:00Z"/>
                <w:rFonts w:ascii="Times New Roman" w:hAnsi="Times New Roman" w:cs="Times New Roman"/>
                <w:sz w:val="20"/>
                <w:szCs w:val="20"/>
                <w:lang w:val="en-US"/>
                <w:rPrChange w:id="889" w:author="Jamila Farman" w:date="2017-10-13T09:18:00Z">
                  <w:rPr>
                    <w:del w:id="890" w:author="Ali Huseynli" w:date="2017-09-27T17:10:00Z"/>
                    <w:rFonts w:ascii="Times New Roman" w:hAnsi="Times New Roman" w:cs="Times New Roman"/>
                    <w:sz w:val="20"/>
                    <w:szCs w:val="20"/>
                    <w:lang w:val="en-US"/>
                  </w:rPr>
                </w:rPrChange>
              </w:rPr>
            </w:pPr>
            <w:del w:id="891" w:author="Ali Huseynli" w:date="2017-09-27T17:10:00Z">
              <w:r w:rsidRPr="00073DE8" w:rsidDel="00672C96">
                <w:rPr>
                  <w:rFonts w:ascii="Times New Roman" w:hAnsi="Times New Roman" w:cs="Times New Roman"/>
                  <w:sz w:val="20"/>
                  <w:szCs w:val="20"/>
                  <w:lang w:val="en-US"/>
                  <w:rPrChange w:id="892" w:author="Jamila Farman" w:date="2017-10-13T09:18:00Z">
                    <w:rPr>
                      <w:rFonts w:ascii="Times New Roman" w:hAnsi="Times New Roman" w:cs="Times New Roman"/>
                      <w:sz w:val="20"/>
                      <w:szCs w:val="20"/>
                      <w:lang w:val="en-US"/>
                    </w:rPr>
                  </w:rPrChange>
                </w:rPr>
                <w:delText>15.05.17</w:delText>
              </w:r>
            </w:del>
          </w:p>
          <w:p w:rsidR="00CC5D4E" w:rsidRPr="00073DE8" w:rsidDel="00672C96" w:rsidRDefault="00CC5D4E" w:rsidP="00886EA5">
            <w:pPr>
              <w:spacing w:after="0" w:line="240" w:lineRule="auto"/>
              <w:rPr>
                <w:del w:id="893" w:author="Ali Huseynli" w:date="2017-09-27T17:10:00Z"/>
                <w:rFonts w:ascii="Times New Roman" w:hAnsi="Times New Roman" w:cs="Times New Roman"/>
                <w:sz w:val="20"/>
                <w:szCs w:val="20"/>
                <w:lang w:val="en-US"/>
                <w:rPrChange w:id="894" w:author="Jamila Farman" w:date="2017-10-13T09:18:00Z">
                  <w:rPr>
                    <w:del w:id="895" w:author="Ali Huseynli" w:date="2017-09-27T17:10:00Z"/>
                    <w:rFonts w:ascii="Times New Roman" w:hAnsi="Times New Roman" w:cs="Times New Roman"/>
                    <w:sz w:val="20"/>
                    <w:szCs w:val="20"/>
                    <w:lang w:val="en-US"/>
                  </w:rPr>
                </w:rPrChange>
              </w:rPr>
            </w:pPr>
            <w:del w:id="896" w:author="Ali Huseynli" w:date="2017-09-27T17:10:00Z">
              <w:r w:rsidRPr="00073DE8" w:rsidDel="00672C96">
                <w:rPr>
                  <w:rFonts w:ascii="Times New Roman" w:hAnsi="Times New Roman" w:cs="Times New Roman"/>
                  <w:sz w:val="20"/>
                  <w:szCs w:val="20"/>
                  <w:lang w:val="en-US"/>
                  <w:rPrChange w:id="897" w:author="Jamila Farman" w:date="2017-10-13T09:18:00Z">
                    <w:rPr>
                      <w:rFonts w:ascii="Times New Roman" w:hAnsi="Times New Roman" w:cs="Times New Roman"/>
                      <w:sz w:val="20"/>
                      <w:szCs w:val="20"/>
                      <w:lang w:val="en-US"/>
                    </w:rPr>
                  </w:rPrChange>
                </w:rPr>
                <w:delText>18.05.17</w:delText>
              </w:r>
            </w:del>
          </w:p>
          <w:p w:rsidR="00CC5D4E" w:rsidRPr="00073DE8" w:rsidDel="00672C96" w:rsidRDefault="00CC5D4E" w:rsidP="00886EA5">
            <w:pPr>
              <w:spacing w:after="0" w:line="240" w:lineRule="auto"/>
              <w:rPr>
                <w:del w:id="898" w:author="Ali Huseynli" w:date="2017-09-27T17:10:00Z"/>
                <w:rFonts w:ascii="Times New Roman" w:hAnsi="Times New Roman" w:cs="Times New Roman"/>
                <w:sz w:val="20"/>
                <w:szCs w:val="20"/>
                <w:lang w:val="en-US"/>
                <w:rPrChange w:id="899" w:author="Jamila Farman" w:date="2017-10-13T09:18:00Z">
                  <w:rPr>
                    <w:del w:id="900" w:author="Ali Huseynli" w:date="2017-09-27T17:10:00Z"/>
                    <w:rFonts w:ascii="Times New Roman" w:hAnsi="Times New Roman" w:cs="Times New Roman"/>
                    <w:sz w:val="20"/>
                    <w:szCs w:val="20"/>
                    <w:lang w:val="en-US"/>
                  </w:rPr>
                </w:rPrChange>
              </w:rPr>
            </w:pPr>
            <w:del w:id="901" w:author="Ali Huseynli" w:date="2017-09-27T17:10:00Z">
              <w:r w:rsidRPr="00073DE8" w:rsidDel="00672C96">
                <w:rPr>
                  <w:rFonts w:ascii="Times New Roman" w:hAnsi="Times New Roman" w:cs="Times New Roman"/>
                  <w:sz w:val="20"/>
                  <w:szCs w:val="20"/>
                  <w:lang w:val="en-US"/>
                  <w:rPrChange w:id="902" w:author="Jamila Farman" w:date="2017-10-13T09:18:00Z">
                    <w:rPr>
                      <w:rFonts w:ascii="Times New Roman" w:hAnsi="Times New Roman" w:cs="Times New Roman"/>
                      <w:sz w:val="20"/>
                      <w:szCs w:val="20"/>
                      <w:lang w:val="en-US"/>
                    </w:rPr>
                  </w:rPrChange>
                </w:rPr>
                <w:delText>18.05.17</w:delText>
              </w:r>
            </w:del>
          </w:p>
          <w:p w:rsidR="00CC5D4E" w:rsidRPr="00073DE8" w:rsidRDefault="00CC5D4E" w:rsidP="00886EA5">
            <w:pPr>
              <w:spacing w:after="0" w:line="240" w:lineRule="auto"/>
              <w:rPr>
                <w:rFonts w:ascii="Times New Roman" w:hAnsi="Times New Roman" w:cs="Times New Roman"/>
                <w:sz w:val="20"/>
                <w:szCs w:val="20"/>
                <w:lang w:val="en-US"/>
                <w:rPrChange w:id="903" w:author="Jamila Farman" w:date="2017-10-13T09:18:00Z">
                  <w:rPr>
                    <w:rFonts w:ascii="Times New Roman" w:hAnsi="Times New Roman" w:cs="Times New Roman"/>
                    <w:sz w:val="20"/>
                    <w:szCs w:val="20"/>
                    <w:lang w:val="en-US"/>
                  </w:rPr>
                </w:rPrChange>
              </w:rPr>
            </w:pPr>
            <w:del w:id="904" w:author="Ali Huseynli" w:date="2017-09-27T17:10:00Z">
              <w:r w:rsidRPr="00073DE8" w:rsidDel="00672C96">
                <w:rPr>
                  <w:rFonts w:ascii="Times New Roman" w:hAnsi="Times New Roman" w:cs="Times New Roman"/>
                  <w:sz w:val="20"/>
                  <w:szCs w:val="20"/>
                  <w:lang w:val="en-US"/>
                  <w:rPrChange w:id="905" w:author="Jamila Farman" w:date="2017-10-13T09:18:00Z">
                    <w:rPr>
                      <w:rFonts w:ascii="Times New Roman" w:hAnsi="Times New Roman" w:cs="Times New Roman"/>
                      <w:sz w:val="20"/>
                      <w:szCs w:val="20"/>
                      <w:lang w:val="en-US"/>
                    </w:rPr>
                  </w:rPrChange>
                </w:rPr>
                <w:delText>18.05.17</w:delText>
              </w:r>
            </w:del>
          </w:p>
        </w:tc>
        <w:tc>
          <w:tcPr>
            <w:tcW w:w="8488" w:type="dxa"/>
            <w:gridSpan w:val="5"/>
            <w:tcBorders>
              <w:bottom w:val="single" w:sz="4" w:space="0" w:color="auto"/>
            </w:tcBorders>
            <w:vAlign w:val="center"/>
          </w:tcPr>
          <w:p w:rsidR="0068424C" w:rsidRPr="00073DE8" w:rsidRDefault="00CC5D4E" w:rsidP="00886EA5">
            <w:pPr>
              <w:tabs>
                <w:tab w:val="left" w:pos="975"/>
                <w:tab w:val="left" w:pos="2430"/>
                <w:tab w:val="left" w:pos="2730"/>
              </w:tabs>
              <w:rPr>
                <w:ins w:id="906" w:author="Ali Huseynli" w:date="2017-09-27T18:11:00Z"/>
                <w:rFonts w:ascii="Times New Roman" w:hAnsi="Times New Roman" w:cs="Times New Roman"/>
                <w:sz w:val="20"/>
                <w:szCs w:val="20"/>
                <w:lang w:val="tr-TR"/>
                <w:rPrChange w:id="907" w:author="Jamila Farman" w:date="2017-10-13T09:18:00Z">
                  <w:rPr>
                    <w:ins w:id="908" w:author="Ali Huseynli" w:date="2017-09-27T18:11:00Z"/>
                    <w:rFonts w:ascii="Times New Roman" w:hAnsi="Times New Roman" w:cs="Times New Roman"/>
                    <w:sz w:val="20"/>
                    <w:szCs w:val="20"/>
                    <w:lang w:val="tr-TR"/>
                  </w:rPr>
                </w:rPrChange>
              </w:rPr>
            </w:pPr>
            <w:r w:rsidRPr="00073DE8">
              <w:rPr>
                <w:rFonts w:ascii="Times New Roman" w:hAnsi="Times New Roman" w:cs="Times New Roman"/>
                <w:sz w:val="20"/>
                <w:szCs w:val="20"/>
                <w:lang w:val="az-Latn-AZ"/>
                <w:rPrChange w:id="909" w:author="Jamila Farman" w:date="2017-10-13T09:18:00Z">
                  <w:rPr>
                    <w:rFonts w:ascii="Times New Roman" w:hAnsi="Times New Roman" w:cs="Times New Roman"/>
                    <w:sz w:val="20"/>
                    <w:szCs w:val="20"/>
                    <w:lang w:val="az-Latn-AZ"/>
                  </w:rPr>
                </w:rPrChange>
              </w:rPr>
              <w:t>Qoşma  x</w:t>
            </w:r>
            <w:r w:rsidRPr="00073DE8">
              <w:rPr>
                <w:rFonts w:ascii="Times New Roman" w:hAnsi="Times New Roman" w:cs="Times New Roman"/>
                <w:sz w:val="20"/>
                <w:szCs w:val="20"/>
                <w:lang w:val="tr-TR"/>
                <w:rPrChange w:id="910" w:author="Jamila Farman" w:date="2017-10-13T09:18:00Z">
                  <w:rPr>
                    <w:rFonts w:ascii="Times New Roman" w:hAnsi="Times New Roman" w:cs="Times New Roman"/>
                    <w:sz w:val="20"/>
                    <w:szCs w:val="20"/>
                    <w:lang w:val="tr-TR"/>
                  </w:rPr>
                </w:rPrChange>
              </w:rPr>
              <w:t xml:space="preserve">ətti </w:t>
            </w:r>
            <w:r w:rsidRPr="00073DE8">
              <w:rPr>
                <w:rFonts w:ascii="Times New Roman" w:hAnsi="Times New Roman" w:cs="Times New Roman"/>
                <w:sz w:val="20"/>
                <w:szCs w:val="20"/>
                <w:lang w:val="az-Latn-AZ"/>
                <w:rPrChange w:id="911" w:author="Jamila Farman" w:date="2017-10-13T09:18:00Z">
                  <w:rPr>
                    <w:rFonts w:ascii="Times New Roman" w:hAnsi="Times New Roman" w:cs="Times New Roman"/>
                    <w:sz w:val="20"/>
                    <w:szCs w:val="20"/>
                    <w:lang w:val="az-Latn-AZ"/>
                  </w:rPr>
                </w:rPrChange>
              </w:rPr>
              <w:t>çevirm</w:t>
            </w:r>
            <w:r w:rsidRPr="00073DE8">
              <w:rPr>
                <w:rFonts w:ascii="Times New Roman" w:hAnsi="Times New Roman" w:cs="Times New Roman"/>
                <w:sz w:val="20"/>
                <w:szCs w:val="20"/>
                <w:lang w:val="tr-TR"/>
                <w:rPrChange w:id="912" w:author="Jamila Farman" w:date="2017-10-13T09:18:00Z">
                  <w:rPr>
                    <w:rFonts w:ascii="Times New Roman" w:hAnsi="Times New Roman" w:cs="Times New Roman"/>
                    <w:sz w:val="20"/>
                    <w:szCs w:val="20"/>
                    <w:lang w:val="tr-TR"/>
                  </w:rPr>
                </w:rPrChange>
              </w:rPr>
              <w:t xml:space="preserve">ələr. </w:t>
            </w:r>
          </w:p>
          <w:p w:rsidR="00CC5D4E" w:rsidRPr="00073DE8" w:rsidDel="0068424C" w:rsidRDefault="00CC5D4E" w:rsidP="00886EA5">
            <w:pPr>
              <w:tabs>
                <w:tab w:val="left" w:pos="975"/>
                <w:tab w:val="left" w:pos="2430"/>
                <w:tab w:val="left" w:pos="2730"/>
              </w:tabs>
              <w:rPr>
                <w:del w:id="913" w:author="Ali Huseynli" w:date="2017-09-27T18:12:00Z"/>
                <w:rFonts w:ascii="Times New Roman" w:hAnsi="Times New Roman" w:cs="Times New Roman"/>
                <w:sz w:val="20"/>
                <w:szCs w:val="20"/>
                <w:lang w:val="tr-TR"/>
                <w:rPrChange w:id="914" w:author="Jamila Farman" w:date="2017-10-13T09:18:00Z">
                  <w:rPr>
                    <w:del w:id="915" w:author="Ali Huseynli" w:date="2017-09-27T18:12:00Z"/>
                    <w:rFonts w:ascii="Times New Roman" w:hAnsi="Times New Roman" w:cs="Times New Roman"/>
                    <w:sz w:val="20"/>
                    <w:szCs w:val="20"/>
                    <w:lang w:val="tr-TR"/>
                  </w:rPr>
                </w:rPrChange>
              </w:rPr>
            </w:pPr>
            <w:r w:rsidRPr="00073DE8">
              <w:rPr>
                <w:rFonts w:ascii="Times New Roman" w:hAnsi="Times New Roman" w:cs="Times New Roman"/>
                <w:sz w:val="20"/>
                <w:szCs w:val="20"/>
                <w:lang w:val="tr-TR"/>
                <w:rPrChange w:id="916" w:author="Jamila Farman" w:date="2017-10-13T09:18:00Z">
                  <w:rPr>
                    <w:rFonts w:ascii="Times New Roman" w:hAnsi="Times New Roman" w:cs="Times New Roman"/>
                    <w:sz w:val="20"/>
                    <w:szCs w:val="20"/>
                    <w:lang w:val="tr-TR"/>
                  </w:rPr>
                </w:rPrChange>
              </w:rPr>
              <w:t xml:space="preserve"> Məsələ həlli. </w:t>
            </w:r>
          </w:p>
          <w:p w:rsidR="00CC5D4E" w:rsidRPr="00073DE8" w:rsidRDefault="00CC5D4E">
            <w:pPr>
              <w:tabs>
                <w:tab w:val="left" w:pos="975"/>
                <w:tab w:val="left" w:pos="2430"/>
                <w:tab w:val="left" w:pos="2730"/>
              </w:tabs>
              <w:rPr>
                <w:rFonts w:ascii="Times New Roman" w:hAnsi="Times New Roman" w:cs="Times New Roman"/>
                <w:sz w:val="20"/>
                <w:szCs w:val="20"/>
                <w:lang w:val="az-Latn-AZ"/>
                <w:rPrChange w:id="917" w:author="Jamila Farman" w:date="2017-10-13T09:18:00Z">
                  <w:rPr>
                    <w:rFonts w:ascii="Times New Roman" w:hAnsi="Times New Roman" w:cs="Times New Roman"/>
                    <w:color w:val="000000"/>
                    <w:sz w:val="20"/>
                    <w:szCs w:val="20"/>
                    <w:lang w:val="az-Latn-AZ"/>
                  </w:rPr>
                </w:rPrChange>
              </w:rPr>
              <w:pPrChange w:id="918" w:author="Ali Huseynli" w:date="2017-09-27T18:12:00Z">
                <w:pPr>
                  <w:framePr w:hSpace="180" w:wrap="around" w:vAnchor="text" w:hAnchor="text" w:x="-20" w:y="1"/>
                  <w:autoSpaceDE w:val="0"/>
                  <w:autoSpaceDN w:val="0"/>
                  <w:adjustRightInd w:val="0"/>
                  <w:suppressOverlap/>
                </w:pPr>
              </w:pPrChange>
            </w:pPr>
          </w:p>
        </w:tc>
      </w:tr>
      <w:tr w:rsidR="00073DE8" w:rsidRPr="00073DE8" w:rsidTr="00886EA5">
        <w:trPr>
          <w:gridAfter w:val="1"/>
          <w:wAfter w:w="13" w:type="dxa"/>
          <w:trHeight w:val="510"/>
        </w:trPr>
        <w:tc>
          <w:tcPr>
            <w:tcW w:w="1697" w:type="dxa"/>
            <w:tcBorders>
              <w:left w:val="single" w:sz="4" w:space="0" w:color="auto"/>
              <w:bottom w:val="single" w:sz="4" w:space="0" w:color="auto"/>
            </w:tcBorders>
          </w:tcPr>
          <w:p w:rsidR="00CC5D4E" w:rsidRPr="00073DE8" w:rsidRDefault="0068424C" w:rsidP="00886EA5">
            <w:pPr>
              <w:spacing w:after="0" w:line="240" w:lineRule="auto"/>
              <w:rPr>
                <w:ins w:id="919" w:author="Ali Huseynli" w:date="2017-09-27T17:10:00Z"/>
                <w:rFonts w:ascii="Times New Roman" w:hAnsi="Times New Roman" w:cs="Times New Roman"/>
                <w:sz w:val="24"/>
                <w:szCs w:val="24"/>
                <w:lang w:val="az-Latn-AZ"/>
                <w:rPrChange w:id="920" w:author="Jamila Farman" w:date="2017-10-13T09:18:00Z">
                  <w:rPr>
                    <w:ins w:id="921" w:author="Ali Huseynli" w:date="2017-09-27T17:10:00Z"/>
                    <w:rFonts w:ascii="Times New Roman" w:hAnsi="Times New Roman" w:cs="Times New Roman"/>
                    <w:sz w:val="24"/>
                    <w:szCs w:val="24"/>
                    <w:lang w:val="en-US"/>
                  </w:rPr>
                </w:rPrChange>
              </w:rPr>
            </w:pPr>
            <w:ins w:id="922" w:author="Ali Huseynli" w:date="2017-09-27T17:10:00Z">
              <w:r w:rsidRPr="00073DE8">
                <w:rPr>
                  <w:rFonts w:ascii="Times New Roman" w:hAnsi="Times New Roman" w:cs="Times New Roman"/>
                  <w:sz w:val="24"/>
                  <w:szCs w:val="24"/>
                  <w:lang w:val="az-Latn-AZ"/>
                  <w:rPrChange w:id="923" w:author="Jamila Farman" w:date="2017-10-13T09:18:00Z">
                    <w:rPr>
                      <w:rFonts w:ascii="Times New Roman" w:hAnsi="Times New Roman" w:cs="Times New Roman"/>
                      <w:sz w:val="24"/>
                      <w:szCs w:val="24"/>
                      <w:lang w:val="en-US"/>
                    </w:rPr>
                  </w:rPrChange>
                </w:rPr>
                <w:t>25.</w:t>
              </w:r>
            </w:ins>
            <w:ins w:id="924" w:author="Ali Huseynli" w:date="2017-09-27T18:11:00Z">
              <w:r w:rsidRPr="00073DE8">
                <w:rPr>
                  <w:rFonts w:ascii="Times New Roman" w:hAnsi="Times New Roman" w:cs="Times New Roman"/>
                  <w:sz w:val="24"/>
                  <w:szCs w:val="24"/>
                  <w:lang w:val="az-Latn-AZ"/>
                </w:rPr>
                <w:t>12</w:t>
              </w:r>
            </w:ins>
            <w:ins w:id="925" w:author="Ali Huseynli" w:date="2017-09-27T17:10:00Z">
              <w:r w:rsidRPr="00073DE8">
                <w:rPr>
                  <w:rFonts w:ascii="Times New Roman" w:hAnsi="Times New Roman" w:cs="Times New Roman"/>
                  <w:sz w:val="24"/>
                  <w:szCs w:val="24"/>
                  <w:lang w:val="az-Latn-AZ"/>
                </w:rPr>
                <w:t>.17</w:t>
              </w:r>
            </w:ins>
          </w:p>
          <w:p w:rsidR="00CC5D4E" w:rsidRPr="00073DE8" w:rsidDel="00672C96" w:rsidRDefault="00CC5D4E" w:rsidP="00886EA5">
            <w:pPr>
              <w:spacing w:after="0" w:line="240" w:lineRule="auto"/>
              <w:rPr>
                <w:del w:id="926" w:author="Ali Huseynli" w:date="2017-09-27T17:10:00Z"/>
                <w:rFonts w:ascii="Times New Roman" w:hAnsi="Times New Roman" w:cs="Times New Roman"/>
                <w:sz w:val="20"/>
                <w:szCs w:val="20"/>
                <w:lang w:val="az-Latn-AZ"/>
                <w:rPrChange w:id="927" w:author="Jamila Farman" w:date="2017-10-13T09:18:00Z">
                  <w:rPr>
                    <w:del w:id="928" w:author="Ali Huseynli" w:date="2017-09-27T17:10:00Z"/>
                    <w:rFonts w:ascii="Times New Roman" w:hAnsi="Times New Roman" w:cs="Times New Roman"/>
                    <w:sz w:val="20"/>
                    <w:szCs w:val="20"/>
                    <w:lang w:val="en-US"/>
                  </w:rPr>
                </w:rPrChange>
              </w:rPr>
            </w:pPr>
            <w:del w:id="929" w:author="Ali Huseynli" w:date="2017-09-27T17:10:00Z">
              <w:r w:rsidRPr="00073DE8" w:rsidDel="00672C96">
                <w:rPr>
                  <w:rFonts w:ascii="Times New Roman" w:hAnsi="Times New Roman" w:cs="Times New Roman"/>
                  <w:sz w:val="20"/>
                  <w:szCs w:val="20"/>
                  <w:lang w:val="az-Latn-AZ"/>
                  <w:rPrChange w:id="930" w:author="Jamila Farman" w:date="2017-10-13T09:18:00Z">
                    <w:rPr>
                      <w:rFonts w:ascii="Times New Roman" w:hAnsi="Times New Roman" w:cs="Times New Roman"/>
                      <w:sz w:val="20"/>
                      <w:szCs w:val="20"/>
                      <w:lang w:val="en-US"/>
                    </w:rPr>
                  </w:rPrChange>
                </w:rPr>
                <w:delText>22.05.17</w:delText>
              </w:r>
            </w:del>
          </w:p>
          <w:p w:rsidR="00CC5D4E" w:rsidRPr="00073DE8" w:rsidDel="00672C96" w:rsidRDefault="00CC5D4E" w:rsidP="00886EA5">
            <w:pPr>
              <w:spacing w:after="0" w:line="240" w:lineRule="auto"/>
              <w:rPr>
                <w:del w:id="931" w:author="Ali Huseynli" w:date="2017-09-27T17:10:00Z"/>
                <w:rFonts w:ascii="Times New Roman" w:hAnsi="Times New Roman" w:cs="Times New Roman"/>
                <w:sz w:val="20"/>
                <w:szCs w:val="20"/>
                <w:lang w:val="az-Latn-AZ"/>
                <w:rPrChange w:id="932" w:author="Jamila Farman" w:date="2017-10-13T09:18:00Z">
                  <w:rPr>
                    <w:del w:id="933" w:author="Ali Huseynli" w:date="2017-09-27T17:10:00Z"/>
                    <w:rFonts w:ascii="Times New Roman" w:hAnsi="Times New Roman" w:cs="Times New Roman"/>
                    <w:sz w:val="20"/>
                    <w:szCs w:val="20"/>
                    <w:lang w:val="en-US"/>
                  </w:rPr>
                </w:rPrChange>
              </w:rPr>
            </w:pPr>
            <w:del w:id="934" w:author="Ali Huseynli" w:date="2017-09-27T17:10:00Z">
              <w:r w:rsidRPr="00073DE8" w:rsidDel="00672C96">
                <w:rPr>
                  <w:rFonts w:ascii="Times New Roman" w:hAnsi="Times New Roman" w:cs="Times New Roman"/>
                  <w:sz w:val="20"/>
                  <w:szCs w:val="20"/>
                  <w:lang w:val="az-Latn-AZ"/>
                  <w:rPrChange w:id="935" w:author="Jamila Farman" w:date="2017-10-13T09:18:00Z">
                    <w:rPr>
                      <w:rFonts w:ascii="Times New Roman" w:hAnsi="Times New Roman" w:cs="Times New Roman"/>
                      <w:sz w:val="20"/>
                      <w:szCs w:val="20"/>
                      <w:lang w:val="en-US"/>
                    </w:rPr>
                  </w:rPrChange>
                </w:rPr>
                <w:delText>25.05.17</w:delText>
              </w:r>
            </w:del>
          </w:p>
          <w:p w:rsidR="00CC5D4E" w:rsidRPr="00073DE8" w:rsidDel="00672C96" w:rsidRDefault="00CC5D4E" w:rsidP="00886EA5">
            <w:pPr>
              <w:spacing w:after="0" w:line="240" w:lineRule="auto"/>
              <w:rPr>
                <w:del w:id="936" w:author="Ali Huseynli" w:date="2017-09-27T17:10:00Z"/>
                <w:rFonts w:ascii="Times New Roman" w:hAnsi="Times New Roman" w:cs="Times New Roman"/>
                <w:sz w:val="20"/>
                <w:szCs w:val="20"/>
                <w:lang w:val="az-Latn-AZ"/>
                <w:rPrChange w:id="937" w:author="Jamila Farman" w:date="2017-10-13T09:18:00Z">
                  <w:rPr>
                    <w:del w:id="938" w:author="Ali Huseynli" w:date="2017-09-27T17:10:00Z"/>
                    <w:rFonts w:ascii="Times New Roman" w:hAnsi="Times New Roman" w:cs="Times New Roman"/>
                    <w:sz w:val="20"/>
                    <w:szCs w:val="20"/>
                    <w:lang w:val="en-US"/>
                  </w:rPr>
                </w:rPrChange>
              </w:rPr>
            </w:pPr>
            <w:del w:id="939" w:author="Ali Huseynli" w:date="2017-09-27T17:10:00Z">
              <w:r w:rsidRPr="00073DE8" w:rsidDel="00672C96">
                <w:rPr>
                  <w:rFonts w:ascii="Times New Roman" w:hAnsi="Times New Roman" w:cs="Times New Roman"/>
                  <w:sz w:val="20"/>
                  <w:szCs w:val="20"/>
                  <w:lang w:val="az-Latn-AZ"/>
                  <w:rPrChange w:id="940" w:author="Jamila Farman" w:date="2017-10-13T09:18:00Z">
                    <w:rPr>
                      <w:rFonts w:ascii="Times New Roman" w:hAnsi="Times New Roman" w:cs="Times New Roman"/>
                      <w:sz w:val="20"/>
                      <w:szCs w:val="20"/>
                      <w:lang w:val="en-US"/>
                    </w:rPr>
                  </w:rPrChange>
                </w:rPr>
                <w:delText>25.05.17</w:delText>
              </w:r>
            </w:del>
          </w:p>
          <w:p w:rsidR="00CC5D4E" w:rsidRPr="00073DE8" w:rsidRDefault="00CC5D4E" w:rsidP="00886EA5">
            <w:pPr>
              <w:spacing w:after="0" w:line="240" w:lineRule="auto"/>
              <w:rPr>
                <w:rFonts w:ascii="Times New Roman" w:hAnsi="Times New Roman" w:cs="Times New Roman"/>
                <w:sz w:val="20"/>
                <w:szCs w:val="20"/>
                <w:lang w:val="az-Latn-AZ"/>
                <w:rPrChange w:id="941" w:author="Jamila Farman" w:date="2017-10-13T09:18:00Z">
                  <w:rPr>
                    <w:rFonts w:ascii="Times New Roman" w:hAnsi="Times New Roman" w:cs="Times New Roman"/>
                    <w:sz w:val="20"/>
                    <w:szCs w:val="20"/>
                    <w:lang w:val="en-US"/>
                  </w:rPr>
                </w:rPrChange>
              </w:rPr>
            </w:pPr>
            <w:del w:id="942" w:author="Ali Huseynli" w:date="2017-09-27T17:10:00Z">
              <w:r w:rsidRPr="00073DE8" w:rsidDel="00672C96">
                <w:rPr>
                  <w:rFonts w:ascii="Times New Roman" w:hAnsi="Times New Roman" w:cs="Times New Roman"/>
                  <w:sz w:val="20"/>
                  <w:szCs w:val="20"/>
                  <w:lang w:val="az-Latn-AZ"/>
                  <w:rPrChange w:id="943" w:author="Jamila Farman" w:date="2017-10-13T09:18:00Z">
                    <w:rPr>
                      <w:rFonts w:ascii="Times New Roman" w:hAnsi="Times New Roman" w:cs="Times New Roman"/>
                      <w:sz w:val="20"/>
                      <w:szCs w:val="20"/>
                      <w:lang w:val="en-US"/>
                    </w:rPr>
                  </w:rPrChange>
                </w:rPr>
                <w:delText>25.05.17</w:delText>
              </w:r>
            </w:del>
          </w:p>
        </w:tc>
        <w:tc>
          <w:tcPr>
            <w:tcW w:w="8488" w:type="dxa"/>
            <w:gridSpan w:val="5"/>
            <w:tcBorders>
              <w:bottom w:val="single" w:sz="4" w:space="0" w:color="auto"/>
            </w:tcBorders>
            <w:vAlign w:val="center"/>
          </w:tcPr>
          <w:p w:rsidR="00CC5D4E" w:rsidRPr="00073DE8" w:rsidRDefault="00CC5D4E" w:rsidP="00886EA5">
            <w:pPr>
              <w:tabs>
                <w:tab w:val="left" w:pos="975"/>
                <w:tab w:val="left" w:pos="2430"/>
                <w:tab w:val="left" w:pos="2730"/>
              </w:tabs>
              <w:rPr>
                <w:rFonts w:ascii="Times New Roman" w:hAnsi="Times New Roman" w:cs="Times New Roman"/>
                <w:sz w:val="20"/>
                <w:szCs w:val="20"/>
                <w:lang w:val="az-Latn-AZ"/>
                <w:rPrChange w:id="944" w:author="Jamila Farman" w:date="2017-10-13T09:18:00Z">
                  <w:rPr>
                    <w:rFonts w:ascii="Times New Roman" w:hAnsi="Times New Roman" w:cs="Times New Roman"/>
                    <w:color w:val="000000"/>
                    <w:sz w:val="20"/>
                    <w:szCs w:val="20"/>
                    <w:lang w:val="az-Latn-AZ"/>
                  </w:rPr>
                </w:rPrChange>
              </w:rPr>
            </w:pPr>
            <w:r w:rsidRPr="00073DE8">
              <w:rPr>
                <w:rFonts w:ascii="Times New Roman" w:hAnsi="Times New Roman" w:cs="Times New Roman"/>
                <w:sz w:val="20"/>
                <w:szCs w:val="20"/>
                <w:lang w:val="tr-TR"/>
              </w:rPr>
              <w:t xml:space="preserve">Ermit  </w:t>
            </w:r>
            <w:r w:rsidRPr="00073DE8">
              <w:rPr>
                <w:rFonts w:ascii="Times New Roman" w:hAnsi="Times New Roman" w:cs="Times New Roman"/>
                <w:sz w:val="20"/>
                <w:szCs w:val="20"/>
                <w:lang w:val="az-Latn-AZ"/>
              </w:rPr>
              <w:t>çevirm</w:t>
            </w:r>
            <w:r w:rsidRPr="00073DE8">
              <w:rPr>
                <w:rFonts w:ascii="Times New Roman" w:hAnsi="Times New Roman" w:cs="Times New Roman"/>
                <w:sz w:val="20"/>
                <w:szCs w:val="20"/>
                <w:lang w:val="tr-TR"/>
              </w:rPr>
              <w:t>ə</w:t>
            </w:r>
            <w:r w:rsidRPr="00073DE8">
              <w:rPr>
                <w:rFonts w:ascii="Times New Roman" w:hAnsi="Times New Roman" w:cs="Times New Roman"/>
                <w:sz w:val="20"/>
                <w:szCs w:val="20"/>
                <w:lang w:val="tr-TR"/>
                <w:rPrChange w:id="945" w:author="Jamila Farman" w:date="2017-10-13T09:18:00Z">
                  <w:rPr>
                    <w:rFonts w:ascii="Times New Roman" w:hAnsi="Times New Roman" w:cs="Times New Roman"/>
                    <w:sz w:val="20"/>
                    <w:szCs w:val="20"/>
                    <w:lang w:val="tr-TR"/>
                  </w:rPr>
                </w:rPrChange>
              </w:rPr>
              <w:t>ləri. Məsələ həlli.</w:t>
            </w:r>
            <w:del w:id="946" w:author="Ali Huseynli" w:date="2017-09-27T17:10:00Z">
              <w:r w:rsidRPr="00073DE8" w:rsidDel="00CC5D4E">
                <w:rPr>
                  <w:rFonts w:ascii="Times New Roman" w:hAnsi="Times New Roman" w:cs="Times New Roman"/>
                  <w:sz w:val="20"/>
                  <w:szCs w:val="20"/>
                  <w:lang w:val="tr-TR"/>
                  <w:rPrChange w:id="947" w:author="Jamila Farman" w:date="2017-10-13T09:18:00Z">
                    <w:rPr>
                      <w:rFonts w:ascii="Times New Roman" w:hAnsi="Times New Roman" w:cs="Times New Roman"/>
                      <w:sz w:val="20"/>
                      <w:szCs w:val="20"/>
                      <w:lang w:val="tr-TR"/>
                    </w:rPr>
                  </w:rPrChange>
                </w:rPr>
                <w:delText xml:space="preserve">                                     </w:delText>
              </w:r>
            </w:del>
            <w:r w:rsidRPr="00073DE8">
              <w:rPr>
                <w:rFonts w:ascii="Times New Roman" w:hAnsi="Times New Roman" w:cs="Times New Roman"/>
                <w:sz w:val="20"/>
                <w:szCs w:val="20"/>
                <w:lang w:val="tr-TR"/>
                <w:rPrChange w:id="948" w:author="Jamila Farman" w:date="2017-10-13T09:18:00Z">
                  <w:rPr>
                    <w:rFonts w:ascii="Times New Roman" w:hAnsi="Times New Roman" w:cs="Times New Roman"/>
                    <w:sz w:val="20"/>
                    <w:szCs w:val="20"/>
                    <w:lang w:val="tr-TR"/>
                  </w:rPr>
                </w:rPrChange>
              </w:rPr>
              <w:t xml:space="preserve"> Unitar  </w:t>
            </w:r>
            <w:r w:rsidRPr="00073DE8">
              <w:rPr>
                <w:rFonts w:ascii="Times New Roman" w:hAnsi="Times New Roman" w:cs="Times New Roman"/>
                <w:sz w:val="20"/>
                <w:szCs w:val="20"/>
                <w:lang w:val="az-Latn-AZ"/>
                <w:rPrChange w:id="949" w:author="Jamila Farman" w:date="2017-10-13T09:18:00Z">
                  <w:rPr>
                    <w:rFonts w:ascii="Times New Roman" w:hAnsi="Times New Roman" w:cs="Times New Roman"/>
                    <w:sz w:val="20"/>
                    <w:szCs w:val="20"/>
                    <w:lang w:val="az-Latn-AZ"/>
                  </w:rPr>
                </w:rPrChange>
              </w:rPr>
              <w:t xml:space="preserve">  çevirm</w:t>
            </w:r>
            <w:r w:rsidRPr="00073DE8">
              <w:rPr>
                <w:rFonts w:ascii="Times New Roman" w:hAnsi="Times New Roman" w:cs="Times New Roman"/>
                <w:sz w:val="20"/>
                <w:szCs w:val="20"/>
                <w:lang w:val="tr-TR"/>
                <w:rPrChange w:id="950" w:author="Jamila Farman" w:date="2017-10-13T09:18:00Z">
                  <w:rPr>
                    <w:rFonts w:ascii="Times New Roman" w:hAnsi="Times New Roman" w:cs="Times New Roman"/>
                    <w:sz w:val="20"/>
                    <w:szCs w:val="20"/>
                    <w:lang w:val="tr-TR"/>
                  </w:rPr>
                </w:rPrChange>
              </w:rPr>
              <w:t>ələri. Məsələ həlli</w:t>
            </w:r>
            <w:r w:rsidRPr="00073DE8">
              <w:rPr>
                <w:rFonts w:ascii="Times New Roman" w:hAnsi="Times New Roman" w:cs="Times New Roman"/>
                <w:sz w:val="20"/>
                <w:szCs w:val="20"/>
                <w:lang w:val="az-Latn-AZ"/>
                <w:rPrChange w:id="951" w:author="Jamila Farman" w:date="2017-10-13T09:18:00Z">
                  <w:rPr>
                    <w:rFonts w:ascii="Times New Roman" w:hAnsi="Times New Roman" w:cs="Times New Roman"/>
                    <w:sz w:val="20"/>
                    <w:szCs w:val="20"/>
                    <w:lang w:val="az-Latn-AZ"/>
                  </w:rPr>
                </w:rPrChange>
              </w:rPr>
              <w:t xml:space="preserve"> .</w:t>
            </w:r>
          </w:p>
        </w:tc>
      </w:tr>
      <w:tr w:rsidR="00073DE8" w:rsidRPr="00073DE8" w:rsidTr="00886EA5">
        <w:trPr>
          <w:gridAfter w:val="1"/>
          <w:wAfter w:w="13" w:type="dxa"/>
          <w:trHeight w:val="408"/>
        </w:trPr>
        <w:tc>
          <w:tcPr>
            <w:tcW w:w="1697" w:type="dxa"/>
            <w:tcBorders>
              <w:top w:val="single" w:sz="4" w:space="0" w:color="auto"/>
              <w:left w:val="single" w:sz="4" w:space="0" w:color="auto"/>
            </w:tcBorders>
          </w:tcPr>
          <w:p w:rsidR="00CC5D4E" w:rsidRPr="00073DE8" w:rsidRDefault="00CC5D4E" w:rsidP="00886EA5">
            <w:pPr>
              <w:spacing w:after="0" w:line="240" w:lineRule="auto"/>
              <w:rPr>
                <w:rFonts w:ascii="Times New Roman" w:hAnsi="Times New Roman" w:cs="Times New Roman"/>
                <w:sz w:val="20"/>
                <w:szCs w:val="20"/>
                <w:lang w:val="tr-TR"/>
                <w:rPrChange w:id="952" w:author="Jamila Farman" w:date="2017-10-13T09:18:00Z">
                  <w:rPr>
                    <w:rFonts w:ascii="Times New Roman" w:hAnsi="Times New Roman" w:cs="Times New Roman"/>
                    <w:sz w:val="20"/>
                    <w:szCs w:val="20"/>
                    <w:lang w:val="en-US"/>
                  </w:rPr>
                </w:rPrChange>
              </w:rPr>
            </w:pPr>
          </w:p>
        </w:tc>
        <w:tc>
          <w:tcPr>
            <w:tcW w:w="8488" w:type="dxa"/>
            <w:gridSpan w:val="5"/>
            <w:tcBorders>
              <w:top w:val="single" w:sz="4" w:space="0" w:color="auto"/>
            </w:tcBorders>
            <w:vAlign w:val="center"/>
          </w:tcPr>
          <w:p w:rsidR="00CC5D4E" w:rsidRPr="00073DE8" w:rsidRDefault="00CC5D4E" w:rsidP="00886EA5">
            <w:pPr>
              <w:autoSpaceDE w:val="0"/>
              <w:autoSpaceDN w:val="0"/>
              <w:adjustRightInd w:val="0"/>
              <w:jc w:val="center"/>
              <w:rPr>
                <w:rFonts w:ascii="Times New Roman" w:hAnsi="Times New Roman" w:cs="Times New Roman"/>
                <w:b/>
                <w:sz w:val="20"/>
                <w:szCs w:val="20"/>
                <w:lang w:val="az-Latn-AZ"/>
              </w:rPr>
            </w:pPr>
            <w:r w:rsidRPr="00073DE8">
              <w:rPr>
                <w:rFonts w:ascii="Times New Roman" w:hAnsi="Times New Roman" w:cs="Times New Roman"/>
                <w:b/>
                <w:sz w:val="20"/>
                <w:szCs w:val="20"/>
                <w:lang w:val="az-Latn-AZ"/>
              </w:rPr>
              <w:t>Final Exam</w:t>
            </w:r>
          </w:p>
        </w:tc>
      </w:tr>
    </w:tbl>
    <w:p w:rsidR="001B14F6" w:rsidRPr="00073DE8" w:rsidRDefault="001B14F6" w:rsidP="00860532">
      <w:pPr>
        <w:ind w:right="-426" w:hanging="284"/>
        <w:rPr>
          <w:rFonts w:ascii="Times New Roman" w:hAnsi="Times New Roman" w:cs="Times New Roman"/>
          <w:sz w:val="20"/>
          <w:szCs w:val="20"/>
          <w:lang w:val="az-Latn-AZ"/>
          <w:rPrChange w:id="953" w:author="Jamila Farman" w:date="2017-10-13T09:18:00Z">
            <w:rPr>
              <w:rFonts w:ascii="Times New Roman" w:hAnsi="Times New Roman" w:cs="Times New Roman"/>
              <w:sz w:val="20"/>
              <w:szCs w:val="20"/>
              <w:lang w:val="az-Latn-AZ"/>
            </w:rPr>
          </w:rPrChange>
        </w:rPr>
      </w:pPr>
      <w:r w:rsidRPr="00073DE8">
        <w:rPr>
          <w:rFonts w:ascii="Times New Roman" w:hAnsi="Times New Roman" w:cs="Times New Roman"/>
          <w:sz w:val="20"/>
          <w:szCs w:val="20"/>
          <w:lang w:val="az-Latn-AZ"/>
          <w:rPrChange w:id="954" w:author="Jamila Farman" w:date="2017-10-13T09:18:00Z">
            <w:rPr>
              <w:rFonts w:ascii="Times New Roman" w:hAnsi="Times New Roman" w:cs="Times New Roman"/>
              <w:sz w:val="20"/>
              <w:szCs w:val="20"/>
              <w:lang w:val="az-Latn-AZ"/>
            </w:rPr>
          </w:rPrChange>
        </w:rPr>
        <w:t xml:space="preserve">Bu tədris proqramı </w:t>
      </w:r>
      <w:r w:rsidR="005D5758" w:rsidRPr="00073DE8">
        <w:rPr>
          <w:rFonts w:ascii="Times New Roman" w:hAnsi="Times New Roman" w:cs="Times New Roman"/>
          <w:sz w:val="20"/>
          <w:szCs w:val="20"/>
          <w:lang w:val="az-Latn-AZ"/>
          <w:rPrChange w:id="955" w:author="Jamila Farman" w:date="2017-10-13T09:18:00Z">
            <w:rPr>
              <w:rFonts w:ascii="Times New Roman" w:hAnsi="Times New Roman" w:cs="Times New Roman"/>
              <w:sz w:val="20"/>
              <w:szCs w:val="20"/>
              <w:lang w:val="az-Latn-AZ"/>
            </w:rPr>
          </w:rPrChange>
        </w:rPr>
        <w:t>fənn</w:t>
      </w:r>
      <w:r w:rsidRPr="00073DE8">
        <w:rPr>
          <w:rFonts w:ascii="Times New Roman" w:hAnsi="Times New Roman" w:cs="Times New Roman"/>
          <w:sz w:val="20"/>
          <w:szCs w:val="20"/>
          <w:lang w:val="az-Latn-AZ"/>
          <w:rPrChange w:id="956" w:author="Jamila Farman" w:date="2017-10-13T09:18:00Z">
            <w:rPr>
              <w:rFonts w:ascii="Times New Roman" w:hAnsi="Times New Roman" w:cs="Times New Roman"/>
              <w:sz w:val="20"/>
              <w:szCs w:val="20"/>
              <w:lang w:val="az-Latn-AZ"/>
            </w:rPr>
          </w:rPrChange>
        </w:rPr>
        <w:t xml:space="preserve"> haqqında tam məlumatı özündə əks etdirir və hər </w:t>
      </w:r>
      <w:r w:rsidR="005D5758" w:rsidRPr="00073DE8">
        <w:rPr>
          <w:rFonts w:ascii="Times New Roman" w:hAnsi="Times New Roman" w:cs="Times New Roman"/>
          <w:sz w:val="20"/>
          <w:szCs w:val="20"/>
          <w:lang w:val="az-Latn-AZ"/>
          <w:rPrChange w:id="957" w:author="Jamila Farman" w:date="2017-10-13T09:18:00Z">
            <w:rPr>
              <w:rFonts w:ascii="Times New Roman" w:hAnsi="Times New Roman" w:cs="Times New Roman"/>
              <w:sz w:val="20"/>
              <w:szCs w:val="20"/>
              <w:lang w:val="az-Latn-AZ"/>
            </w:rPr>
          </w:rPrChange>
        </w:rPr>
        <w:t>hansı</w:t>
      </w:r>
      <w:r w:rsidRPr="00073DE8">
        <w:rPr>
          <w:rFonts w:ascii="Times New Roman" w:hAnsi="Times New Roman" w:cs="Times New Roman"/>
          <w:sz w:val="20"/>
          <w:szCs w:val="20"/>
          <w:lang w:val="az-Latn-AZ"/>
          <w:rPrChange w:id="958" w:author="Jamila Farman" w:date="2017-10-13T09:18:00Z">
            <w:rPr>
              <w:rFonts w:ascii="Times New Roman" w:hAnsi="Times New Roman" w:cs="Times New Roman"/>
              <w:sz w:val="20"/>
              <w:szCs w:val="20"/>
              <w:lang w:val="az-Latn-AZ"/>
            </w:rPr>
          </w:rPrChange>
        </w:rPr>
        <w:t xml:space="preserve"> dəyişiklik barədə öncədən xəbər </w:t>
      </w:r>
      <w:r w:rsidR="00860532" w:rsidRPr="00073DE8">
        <w:rPr>
          <w:rFonts w:ascii="Times New Roman" w:hAnsi="Times New Roman" w:cs="Times New Roman"/>
          <w:sz w:val="20"/>
          <w:szCs w:val="20"/>
          <w:lang w:val="az-Latn-AZ"/>
          <w:rPrChange w:id="959" w:author="Jamila Farman" w:date="2017-10-13T09:18:00Z">
            <w:rPr>
              <w:rFonts w:ascii="Times New Roman" w:hAnsi="Times New Roman" w:cs="Times New Roman"/>
              <w:sz w:val="20"/>
              <w:szCs w:val="20"/>
              <w:lang w:val="az-Latn-AZ"/>
            </w:rPr>
          </w:rPrChange>
        </w:rPr>
        <w:t xml:space="preserve"> v</w:t>
      </w:r>
      <w:r w:rsidRPr="00073DE8">
        <w:rPr>
          <w:rFonts w:ascii="Times New Roman" w:hAnsi="Times New Roman" w:cs="Times New Roman"/>
          <w:sz w:val="20"/>
          <w:szCs w:val="20"/>
          <w:lang w:val="az-Latn-AZ"/>
          <w:rPrChange w:id="960" w:author="Jamila Farman" w:date="2017-10-13T09:18:00Z">
            <w:rPr>
              <w:rFonts w:ascii="Times New Roman" w:hAnsi="Times New Roman" w:cs="Times New Roman"/>
              <w:sz w:val="20"/>
              <w:szCs w:val="20"/>
              <w:lang w:val="az-Latn-AZ"/>
            </w:rPr>
          </w:rPrChange>
        </w:rPr>
        <w:t>eriləcək.</w:t>
      </w:r>
    </w:p>
    <w:p w:rsidR="001B14F6" w:rsidRPr="00073DE8" w:rsidRDefault="001B14F6" w:rsidP="001A5F6A">
      <w:pPr>
        <w:rPr>
          <w:rFonts w:ascii="Times New Roman" w:hAnsi="Times New Roman" w:cs="Times New Roman"/>
          <w:sz w:val="24"/>
          <w:szCs w:val="24"/>
          <w:lang w:val="az-Latn-AZ"/>
          <w:rPrChange w:id="961" w:author="Jamila Farman" w:date="2017-10-13T09:18:00Z">
            <w:rPr>
              <w:rFonts w:ascii="Times New Roman" w:hAnsi="Times New Roman" w:cs="Times New Roman"/>
              <w:sz w:val="24"/>
              <w:szCs w:val="24"/>
              <w:lang w:val="az-Latn-AZ"/>
            </w:rPr>
          </w:rPrChange>
        </w:rPr>
      </w:pPr>
    </w:p>
    <w:sectPr w:rsidR="001B14F6" w:rsidRPr="00073DE8" w:rsidSect="00D81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D6A" w:rsidRDefault="00335D6A" w:rsidP="0011424A">
      <w:pPr>
        <w:spacing w:after="0" w:line="240" w:lineRule="auto"/>
      </w:pPr>
      <w:r>
        <w:separator/>
      </w:r>
    </w:p>
  </w:endnote>
  <w:endnote w:type="continuationSeparator" w:id="0">
    <w:p w:rsidR="00335D6A" w:rsidRDefault="00335D6A" w:rsidP="001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D6A" w:rsidRDefault="00335D6A" w:rsidP="0011424A">
      <w:pPr>
        <w:spacing w:after="0" w:line="240" w:lineRule="auto"/>
      </w:pPr>
      <w:r>
        <w:separator/>
      </w:r>
    </w:p>
  </w:footnote>
  <w:footnote w:type="continuationSeparator" w:id="0">
    <w:p w:rsidR="00335D6A" w:rsidRDefault="00335D6A" w:rsidP="0011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B4F"/>
    <w:multiLevelType w:val="hybridMultilevel"/>
    <w:tmpl w:val="B864502A"/>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3D3C3D"/>
    <w:multiLevelType w:val="hybridMultilevel"/>
    <w:tmpl w:val="6DA82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9175C10"/>
    <w:multiLevelType w:val="hybridMultilevel"/>
    <w:tmpl w:val="4306BD8C"/>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
  </w:num>
  <w:num w:numId="9">
    <w:abstractNumId w:val="9"/>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la Farman">
    <w15:presenceInfo w15:providerId="AD" w15:userId="S-1-5-21-587678672-2816724107-4014135478-3704"/>
  </w15:person>
  <w15:person w15:author="Ali Huseynli">
    <w15:presenceInfo w15:providerId="AD" w15:userId="S-1-5-21-587678672-2816724107-4014135478-14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17DB"/>
    <w:rsid w:val="00011C1E"/>
    <w:rsid w:val="00017AD9"/>
    <w:rsid w:val="000353AC"/>
    <w:rsid w:val="00035DAE"/>
    <w:rsid w:val="000467AB"/>
    <w:rsid w:val="00051C11"/>
    <w:rsid w:val="00057D81"/>
    <w:rsid w:val="000629EA"/>
    <w:rsid w:val="00073DE8"/>
    <w:rsid w:val="000910DC"/>
    <w:rsid w:val="0009708E"/>
    <w:rsid w:val="000A5A66"/>
    <w:rsid w:val="000C36BA"/>
    <w:rsid w:val="000C770A"/>
    <w:rsid w:val="000E6FCB"/>
    <w:rsid w:val="0010114C"/>
    <w:rsid w:val="00113F0B"/>
    <w:rsid w:val="0011424A"/>
    <w:rsid w:val="0011555C"/>
    <w:rsid w:val="00125C2D"/>
    <w:rsid w:val="0013163F"/>
    <w:rsid w:val="00136318"/>
    <w:rsid w:val="00180EE0"/>
    <w:rsid w:val="0019018B"/>
    <w:rsid w:val="001A0D12"/>
    <w:rsid w:val="001A369D"/>
    <w:rsid w:val="001A5F6A"/>
    <w:rsid w:val="001A715B"/>
    <w:rsid w:val="001B0C0D"/>
    <w:rsid w:val="001B14F6"/>
    <w:rsid w:val="001B202C"/>
    <w:rsid w:val="001C04AF"/>
    <w:rsid w:val="001C2427"/>
    <w:rsid w:val="001C2680"/>
    <w:rsid w:val="001D15B2"/>
    <w:rsid w:val="001D2D87"/>
    <w:rsid w:val="001D411D"/>
    <w:rsid w:val="001D695E"/>
    <w:rsid w:val="001E1540"/>
    <w:rsid w:val="001E188F"/>
    <w:rsid w:val="001E4CE2"/>
    <w:rsid w:val="001E7DD8"/>
    <w:rsid w:val="001F3AE8"/>
    <w:rsid w:val="001F57D1"/>
    <w:rsid w:val="001F5816"/>
    <w:rsid w:val="0021209D"/>
    <w:rsid w:val="0022056C"/>
    <w:rsid w:val="00237215"/>
    <w:rsid w:val="00282A75"/>
    <w:rsid w:val="00291926"/>
    <w:rsid w:val="002959ED"/>
    <w:rsid w:val="002A1335"/>
    <w:rsid w:val="002B02B6"/>
    <w:rsid w:val="002C19CB"/>
    <w:rsid w:val="002C296E"/>
    <w:rsid w:val="002C2C70"/>
    <w:rsid w:val="002D6264"/>
    <w:rsid w:val="002E0322"/>
    <w:rsid w:val="00311139"/>
    <w:rsid w:val="00314A0B"/>
    <w:rsid w:val="00315D0B"/>
    <w:rsid w:val="003219A9"/>
    <w:rsid w:val="00334895"/>
    <w:rsid w:val="00335D6A"/>
    <w:rsid w:val="003502A4"/>
    <w:rsid w:val="00350501"/>
    <w:rsid w:val="00352D64"/>
    <w:rsid w:val="0035311E"/>
    <w:rsid w:val="0036057E"/>
    <w:rsid w:val="00363444"/>
    <w:rsid w:val="0036361E"/>
    <w:rsid w:val="00382BE2"/>
    <w:rsid w:val="00387492"/>
    <w:rsid w:val="00387C00"/>
    <w:rsid w:val="003906E3"/>
    <w:rsid w:val="003A53ED"/>
    <w:rsid w:val="003A586F"/>
    <w:rsid w:val="003A744A"/>
    <w:rsid w:val="003C2E8D"/>
    <w:rsid w:val="003D125A"/>
    <w:rsid w:val="003D37A9"/>
    <w:rsid w:val="003D6D6C"/>
    <w:rsid w:val="003E069B"/>
    <w:rsid w:val="003E1BDF"/>
    <w:rsid w:val="003E4F07"/>
    <w:rsid w:val="003E78D0"/>
    <w:rsid w:val="003F71E5"/>
    <w:rsid w:val="00401377"/>
    <w:rsid w:val="0040697E"/>
    <w:rsid w:val="004222DE"/>
    <w:rsid w:val="004360E2"/>
    <w:rsid w:val="00436FAB"/>
    <w:rsid w:val="0043797E"/>
    <w:rsid w:val="004542E6"/>
    <w:rsid w:val="00457B9D"/>
    <w:rsid w:val="004638DA"/>
    <w:rsid w:val="00464F6D"/>
    <w:rsid w:val="0046699F"/>
    <w:rsid w:val="004727B7"/>
    <w:rsid w:val="004750F2"/>
    <w:rsid w:val="0048427D"/>
    <w:rsid w:val="00484339"/>
    <w:rsid w:val="00487665"/>
    <w:rsid w:val="004914A5"/>
    <w:rsid w:val="004A0704"/>
    <w:rsid w:val="004A150C"/>
    <w:rsid w:val="004A52DA"/>
    <w:rsid w:val="004A5A13"/>
    <w:rsid w:val="004C0464"/>
    <w:rsid w:val="004C2A24"/>
    <w:rsid w:val="004C49FA"/>
    <w:rsid w:val="004D1D8A"/>
    <w:rsid w:val="004E1416"/>
    <w:rsid w:val="004E4126"/>
    <w:rsid w:val="004F3326"/>
    <w:rsid w:val="004F47AD"/>
    <w:rsid w:val="004F51AE"/>
    <w:rsid w:val="00504D16"/>
    <w:rsid w:val="00526786"/>
    <w:rsid w:val="0053777B"/>
    <w:rsid w:val="005535E4"/>
    <w:rsid w:val="00566D43"/>
    <w:rsid w:val="005679F2"/>
    <w:rsid w:val="00570E66"/>
    <w:rsid w:val="005748AE"/>
    <w:rsid w:val="0057600A"/>
    <w:rsid w:val="00584DD2"/>
    <w:rsid w:val="00591DB5"/>
    <w:rsid w:val="005A1F9C"/>
    <w:rsid w:val="005A2EB3"/>
    <w:rsid w:val="005A6E3C"/>
    <w:rsid w:val="005C0660"/>
    <w:rsid w:val="005D04F9"/>
    <w:rsid w:val="005D42DA"/>
    <w:rsid w:val="005D5758"/>
    <w:rsid w:val="005E0F62"/>
    <w:rsid w:val="005E3FFE"/>
    <w:rsid w:val="005F0797"/>
    <w:rsid w:val="005F1E62"/>
    <w:rsid w:val="005F5DC1"/>
    <w:rsid w:val="006212BF"/>
    <w:rsid w:val="00626459"/>
    <w:rsid w:val="00626B54"/>
    <w:rsid w:val="00630E12"/>
    <w:rsid w:val="006404F0"/>
    <w:rsid w:val="00653827"/>
    <w:rsid w:val="00667DC6"/>
    <w:rsid w:val="006728B3"/>
    <w:rsid w:val="0068424C"/>
    <w:rsid w:val="00685039"/>
    <w:rsid w:val="00691B24"/>
    <w:rsid w:val="006A5508"/>
    <w:rsid w:val="006A6A78"/>
    <w:rsid w:val="006B2543"/>
    <w:rsid w:val="006B2632"/>
    <w:rsid w:val="006C5463"/>
    <w:rsid w:val="006F0093"/>
    <w:rsid w:val="006F68EB"/>
    <w:rsid w:val="0070238E"/>
    <w:rsid w:val="00732096"/>
    <w:rsid w:val="00740F18"/>
    <w:rsid w:val="00760E9A"/>
    <w:rsid w:val="00761669"/>
    <w:rsid w:val="00773CD2"/>
    <w:rsid w:val="00774B6B"/>
    <w:rsid w:val="00774BD7"/>
    <w:rsid w:val="00775F9A"/>
    <w:rsid w:val="00780CE0"/>
    <w:rsid w:val="00784A7D"/>
    <w:rsid w:val="007870F7"/>
    <w:rsid w:val="0078794B"/>
    <w:rsid w:val="007A1631"/>
    <w:rsid w:val="007A28A8"/>
    <w:rsid w:val="007A3CBD"/>
    <w:rsid w:val="007C4927"/>
    <w:rsid w:val="007C7C65"/>
    <w:rsid w:val="007D0F8E"/>
    <w:rsid w:val="007E5F53"/>
    <w:rsid w:val="007F49FE"/>
    <w:rsid w:val="00804FDD"/>
    <w:rsid w:val="00807714"/>
    <w:rsid w:val="008134FE"/>
    <w:rsid w:val="008167DB"/>
    <w:rsid w:val="008263DA"/>
    <w:rsid w:val="00826DF7"/>
    <w:rsid w:val="0083047F"/>
    <w:rsid w:val="00850AA4"/>
    <w:rsid w:val="00852328"/>
    <w:rsid w:val="00856959"/>
    <w:rsid w:val="00860532"/>
    <w:rsid w:val="0086119A"/>
    <w:rsid w:val="00862A7E"/>
    <w:rsid w:val="00874162"/>
    <w:rsid w:val="00881DF9"/>
    <w:rsid w:val="00886EA5"/>
    <w:rsid w:val="00891560"/>
    <w:rsid w:val="00892F39"/>
    <w:rsid w:val="00893C1D"/>
    <w:rsid w:val="00895C95"/>
    <w:rsid w:val="008B08C4"/>
    <w:rsid w:val="008C0889"/>
    <w:rsid w:val="008C667A"/>
    <w:rsid w:val="008F2697"/>
    <w:rsid w:val="00903A4D"/>
    <w:rsid w:val="00916F46"/>
    <w:rsid w:val="009237F5"/>
    <w:rsid w:val="0092510B"/>
    <w:rsid w:val="009255A3"/>
    <w:rsid w:val="00925875"/>
    <w:rsid w:val="009302FC"/>
    <w:rsid w:val="00931D79"/>
    <w:rsid w:val="00942E5E"/>
    <w:rsid w:val="00945672"/>
    <w:rsid w:val="00946916"/>
    <w:rsid w:val="009529F8"/>
    <w:rsid w:val="00963837"/>
    <w:rsid w:val="00967098"/>
    <w:rsid w:val="00986536"/>
    <w:rsid w:val="009A77B4"/>
    <w:rsid w:val="009B08A2"/>
    <w:rsid w:val="009B6C50"/>
    <w:rsid w:val="009C42D1"/>
    <w:rsid w:val="009D044F"/>
    <w:rsid w:val="009F46F9"/>
    <w:rsid w:val="00A12F71"/>
    <w:rsid w:val="00A201DC"/>
    <w:rsid w:val="00A27155"/>
    <w:rsid w:val="00A277C5"/>
    <w:rsid w:val="00A4572C"/>
    <w:rsid w:val="00A56DA0"/>
    <w:rsid w:val="00A7312C"/>
    <w:rsid w:val="00A7438D"/>
    <w:rsid w:val="00A74467"/>
    <w:rsid w:val="00A95E13"/>
    <w:rsid w:val="00AB25FF"/>
    <w:rsid w:val="00AC328B"/>
    <w:rsid w:val="00AC542E"/>
    <w:rsid w:val="00AE1120"/>
    <w:rsid w:val="00AE77CE"/>
    <w:rsid w:val="00AE79EA"/>
    <w:rsid w:val="00AF4370"/>
    <w:rsid w:val="00AF5863"/>
    <w:rsid w:val="00AF7BC0"/>
    <w:rsid w:val="00B0434F"/>
    <w:rsid w:val="00B07C74"/>
    <w:rsid w:val="00B13722"/>
    <w:rsid w:val="00B24513"/>
    <w:rsid w:val="00B253DF"/>
    <w:rsid w:val="00B35B36"/>
    <w:rsid w:val="00B37DD1"/>
    <w:rsid w:val="00B46FFD"/>
    <w:rsid w:val="00B55BFC"/>
    <w:rsid w:val="00B740A8"/>
    <w:rsid w:val="00B823BC"/>
    <w:rsid w:val="00B943AF"/>
    <w:rsid w:val="00BA355E"/>
    <w:rsid w:val="00BF3C3F"/>
    <w:rsid w:val="00C06967"/>
    <w:rsid w:val="00C06C2C"/>
    <w:rsid w:val="00C11D1D"/>
    <w:rsid w:val="00C208D3"/>
    <w:rsid w:val="00C31EE3"/>
    <w:rsid w:val="00C37D34"/>
    <w:rsid w:val="00C41C41"/>
    <w:rsid w:val="00C420F9"/>
    <w:rsid w:val="00C4534A"/>
    <w:rsid w:val="00C50447"/>
    <w:rsid w:val="00C65579"/>
    <w:rsid w:val="00C663D7"/>
    <w:rsid w:val="00C67B73"/>
    <w:rsid w:val="00C730C9"/>
    <w:rsid w:val="00C91D8E"/>
    <w:rsid w:val="00C94692"/>
    <w:rsid w:val="00C94ECE"/>
    <w:rsid w:val="00CA6BEE"/>
    <w:rsid w:val="00CC0063"/>
    <w:rsid w:val="00CC5D4E"/>
    <w:rsid w:val="00CE2B82"/>
    <w:rsid w:val="00CE7341"/>
    <w:rsid w:val="00D10C09"/>
    <w:rsid w:val="00D155C3"/>
    <w:rsid w:val="00D25B8E"/>
    <w:rsid w:val="00D27B54"/>
    <w:rsid w:val="00D45F5D"/>
    <w:rsid w:val="00D46813"/>
    <w:rsid w:val="00D55FBA"/>
    <w:rsid w:val="00D65330"/>
    <w:rsid w:val="00D8089C"/>
    <w:rsid w:val="00D818DC"/>
    <w:rsid w:val="00DA7CB8"/>
    <w:rsid w:val="00DD3D03"/>
    <w:rsid w:val="00DD7C99"/>
    <w:rsid w:val="00DF150A"/>
    <w:rsid w:val="00DF563E"/>
    <w:rsid w:val="00E07145"/>
    <w:rsid w:val="00E107CF"/>
    <w:rsid w:val="00E16DF8"/>
    <w:rsid w:val="00E231F4"/>
    <w:rsid w:val="00E24935"/>
    <w:rsid w:val="00E24DC4"/>
    <w:rsid w:val="00E26018"/>
    <w:rsid w:val="00E3561D"/>
    <w:rsid w:val="00E3777A"/>
    <w:rsid w:val="00E4135B"/>
    <w:rsid w:val="00E45206"/>
    <w:rsid w:val="00E45F92"/>
    <w:rsid w:val="00E55590"/>
    <w:rsid w:val="00E76740"/>
    <w:rsid w:val="00E90C68"/>
    <w:rsid w:val="00E91F70"/>
    <w:rsid w:val="00E91F8C"/>
    <w:rsid w:val="00E97FD0"/>
    <w:rsid w:val="00EB06D7"/>
    <w:rsid w:val="00EB1890"/>
    <w:rsid w:val="00EB6BBA"/>
    <w:rsid w:val="00EC1CFB"/>
    <w:rsid w:val="00EC2C60"/>
    <w:rsid w:val="00EC3BF6"/>
    <w:rsid w:val="00EE5E09"/>
    <w:rsid w:val="00EF5900"/>
    <w:rsid w:val="00F014CC"/>
    <w:rsid w:val="00F048D9"/>
    <w:rsid w:val="00F10719"/>
    <w:rsid w:val="00F11F8E"/>
    <w:rsid w:val="00F15E27"/>
    <w:rsid w:val="00F3055B"/>
    <w:rsid w:val="00F33098"/>
    <w:rsid w:val="00F40C9D"/>
    <w:rsid w:val="00F43695"/>
    <w:rsid w:val="00F457EC"/>
    <w:rsid w:val="00F52CDA"/>
    <w:rsid w:val="00F66A99"/>
    <w:rsid w:val="00F7111E"/>
    <w:rsid w:val="00F81682"/>
    <w:rsid w:val="00F901C4"/>
    <w:rsid w:val="00F90648"/>
    <w:rsid w:val="00F95105"/>
    <w:rsid w:val="00FA106D"/>
    <w:rsid w:val="00FA5DA8"/>
    <w:rsid w:val="00FA7030"/>
    <w:rsid w:val="00FB13FB"/>
    <w:rsid w:val="00FB6DF2"/>
    <w:rsid w:val="00FD5562"/>
    <w:rsid w:val="00FE6D12"/>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ED6B"/>
  <w15:docId w15:val="{09319056-BBA8-49FD-97E2-E2778696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B8E"/>
    <w:pPr>
      <w:spacing w:after="200" w:line="276" w:lineRule="auto"/>
    </w:pPr>
    <w:rPr>
      <w:rFonts w:cs="Calibri"/>
      <w:sz w:val="22"/>
      <w:szCs w:val="22"/>
      <w:lang w:val="ru-RU"/>
    </w:rPr>
  </w:style>
  <w:style w:type="paragraph" w:styleId="Heading1">
    <w:name w:val="heading 1"/>
    <w:basedOn w:val="Normal"/>
    <w:next w:val="Normal"/>
    <w:link w:val="Heading1Char"/>
    <w:qFormat/>
    <w:locked/>
    <w:rsid w:val="00886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886E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unhideWhenUsed/>
    <w:qFormat/>
    <w:locked/>
    <w:rsid w:val="00886EA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86EA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86EA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rsid w:val="00893C1D"/>
    <w:rPr>
      <w:rFonts w:asciiTheme="majorHAnsi" w:eastAsiaTheme="majorEastAsia" w:hAnsiTheme="majorHAnsi" w:cstheme="majorBidi"/>
      <w:b/>
      <w:bCs/>
      <w:i/>
      <w:iCs/>
      <w:sz w:val="28"/>
      <w:szCs w:val="28"/>
      <w:lang w:val="ru-RU"/>
    </w:rPr>
  </w:style>
  <w:style w:type="paragraph" w:styleId="FootnoteText">
    <w:name w:val="footnote text"/>
    <w:basedOn w:val="Normal"/>
    <w:link w:val="FootnoteTextChar"/>
    <w:uiPriority w:val="99"/>
    <w:semiHidden/>
    <w:unhideWhenUsed/>
    <w:rsid w:val="0011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4A"/>
    <w:rPr>
      <w:rFonts w:cs="Calibri"/>
      <w:lang w:val="ru-RU"/>
    </w:rPr>
  </w:style>
  <w:style w:type="character" w:styleId="FootnoteReference">
    <w:name w:val="footnote reference"/>
    <w:basedOn w:val="DefaultParagraphFont"/>
    <w:uiPriority w:val="99"/>
    <w:semiHidden/>
    <w:unhideWhenUsed/>
    <w:rsid w:val="0011424A"/>
    <w:rPr>
      <w:vertAlign w:val="superscript"/>
    </w:rPr>
  </w:style>
  <w:style w:type="character" w:customStyle="1" w:styleId="st">
    <w:name w:val="st"/>
    <w:basedOn w:val="DefaultParagraphFont"/>
    <w:rsid w:val="001A0D12"/>
  </w:style>
  <w:style w:type="character" w:styleId="Emphasis">
    <w:name w:val="Emphasis"/>
    <w:basedOn w:val="DefaultParagraphFont"/>
    <w:uiPriority w:val="20"/>
    <w:qFormat/>
    <w:locked/>
    <w:rsid w:val="001A0D12"/>
    <w:rPr>
      <w:i/>
      <w:iCs/>
    </w:rPr>
  </w:style>
  <w:style w:type="paragraph" w:customStyle="1" w:styleId="MTDisplayEquation">
    <w:name w:val="MTDisplayEquation"/>
    <w:basedOn w:val="Normal"/>
    <w:next w:val="Normal"/>
    <w:rsid w:val="008C0889"/>
    <w:pPr>
      <w:tabs>
        <w:tab w:val="center" w:pos="6300"/>
        <w:tab w:val="right" w:pos="9360"/>
      </w:tabs>
      <w:spacing w:after="0" w:line="240" w:lineRule="auto"/>
      <w:ind w:left="3240"/>
    </w:pPr>
    <w:rPr>
      <w:rFonts w:ascii="Times New Roman" w:hAnsi="Times New Roman" w:cs="Times New Roman"/>
      <w:sz w:val="32"/>
      <w:szCs w:val="32"/>
      <w:lang w:val="en-US" w:eastAsia="ru-RU"/>
    </w:rPr>
  </w:style>
  <w:style w:type="character" w:customStyle="1" w:styleId="apple-converted-space">
    <w:name w:val="apple-converted-space"/>
    <w:basedOn w:val="DefaultParagraphFont"/>
    <w:rsid w:val="001B0C0D"/>
  </w:style>
  <w:style w:type="character" w:customStyle="1" w:styleId="Heading1Char">
    <w:name w:val="Heading 1 Char"/>
    <w:basedOn w:val="DefaultParagraphFont"/>
    <w:link w:val="Heading1"/>
    <w:rsid w:val="00886EA5"/>
    <w:rPr>
      <w:rFonts w:asciiTheme="majorHAnsi" w:eastAsiaTheme="majorEastAsia" w:hAnsiTheme="majorHAnsi" w:cstheme="majorBidi"/>
      <w:color w:val="365F91" w:themeColor="accent1" w:themeShade="BF"/>
      <w:sz w:val="32"/>
      <w:szCs w:val="32"/>
      <w:lang w:val="ru-RU"/>
    </w:rPr>
  </w:style>
  <w:style w:type="character" w:customStyle="1" w:styleId="Heading3Char">
    <w:name w:val="Heading 3 Char"/>
    <w:basedOn w:val="DefaultParagraphFont"/>
    <w:link w:val="Heading3"/>
    <w:rsid w:val="00886EA5"/>
    <w:rPr>
      <w:rFonts w:asciiTheme="majorHAnsi" w:eastAsiaTheme="majorEastAsia" w:hAnsiTheme="majorHAnsi" w:cstheme="majorBidi"/>
      <w:color w:val="243F60" w:themeColor="accent1" w:themeShade="7F"/>
      <w:sz w:val="24"/>
      <w:szCs w:val="24"/>
      <w:lang w:val="ru-RU"/>
    </w:rPr>
  </w:style>
  <w:style w:type="character" w:customStyle="1" w:styleId="Heading5Char">
    <w:name w:val="Heading 5 Char"/>
    <w:basedOn w:val="DefaultParagraphFont"/>
    <w:link w:val="Heading5"/>
    <w:rsid w:val="00886EA5"/>
    <w:rPr>
      <w:rFonts w:asciiTheme="majorHAnsi" w:eastAsiaTheme="majorEastAsia" w:hAnsiTheme="majorHAnsi" w:cstheme="majorBidi"/>
      <w:color w:val="365F91" w:themeColor="accent1" w:themeShade="BF"/>
      <w:sz w:val="22"/>
      <w:szCs w:val="22"/>
      <w:lang w:val="ru-RU"/>
    </w:rPr>
  </w:style>
  <w:style w:type="character" w:customStyle="1" w:styleId="Heading6Char">
    <w:name w:val="Heading 6 Char"/>
    <w:basedOn w:val="DefaultParagraphFont"/>
    <w:link w:val="Heading6"/>
    <w:rsid w:val="00886EA5"/>
    <w:rPr>
      <w:rFonts w:asciiTheme="majorHAnsi" w:eastAsiaTheme="majorEastAsia" w:hAnsiTheme="majorHAnsi" w:cstheme="majorBidi"/>
      <w:color w:val="243F60" w:themeColor="accent1" w:themeShade="7F"/>
      <w:sz w:val="22"/>
      <w:szCs w:val="22"/>
      <w:lang w:val="ru-RU"/>
    </w:rPr>
  </w:style>
  <w:style w:type="character" w:customStyle="1" w:styleId="Heading7Char">
    <w:name w:val="Heading 7 Char"/>
    <w:basedOn w:val="DefaultParagraphFont"/>
    <w:link w:val="Heading7"/>
    <w:rsid w:val="00886EA5"/>
    <w:rPr>
      <w:rFonts w:asciiTheme="majorHAnsi" w:eastAsiaTheme="majorEastAsia" w:hAnsiTheme="majorHAnsi" w:cstheme="majorBidi"/>
      <w:i/>
      <w:iCs/>
      <w:color w:val="243F60" w:themeColor="accent1" w:themeShade="7F"/>
      <w:sz w:val="22"/>
      <w:szCs w:val="22"/>
      <w:lang w:val="ru-RU"/>
    </w:rPr>
  </w:style>
  <w:style w:type="character" w:styleId="UnresolvedMention">
    <w:name w:val="Unresolved Mention"/>
    <w:basedOn w:val="DefaultParagraphFont"/>
    <w:uiPriority w:val="99"/>
    <w:semiHidden/>
    <w:unhideWhenUsed/>
    <w:rsid w:val="00886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DDEC-B984-4089-896B-74DE2212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6354</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7</cp:revision>
  <cp:lastPrinted>2012-09-10T06:09:00Z</cp:lastPrinted>
  <dcterms:created xsi:type="dcterms:W3CDTF">2017-09-27T13:00:00Z</dcterms:created>
  <dcterms:modified xsi:type="dcterms:W3CDTF">2017-10-13T05:20:00Z</dcterms:modified>
</cp:coreProperties>
</file>